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6F61" w14:textId="77777777" w:rsidR="004269F3" w:rsidRDefault="00273270" w:rsidP="00AC14BB">
      <w:pPr>
        <w:pStyle w:val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консультаци</w:t>
      </w:r>
      <w:r w:rsidR="00774C5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774C59">
        <w:rPr>
          <w:rFonts w:ascii="Times New Roman" w:hAnsi="Times New Roman"/>
          <w:sz w:val="28"/>
          <w:szCs w:val="28"/>
        </w:rPr>
        <w:t xml:space="preserve">по выбору готового бизнеса, экспертизе, упаковке и продвижению франшизы </w:t>
      </w:r>
      <w:r>
        <w:rPr>
          <w:rFonts w:ascii="Times New Roman" w:hAnsi="Times New Roman"/>
          <w:sz w:val="28"/>
          <w:szCs w:val="28"/>
        </w:rPr>
        <w:t>в Центре готового бизнеса и франчайзинга</w:t>
      </w:r>
    </w:p>
    <w:p w14:paraId="6A47D9BE" w14:textId="77777777" w:rsidR="004269F3" w:rsidRDefault="004269F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793174" w14:textId="77777777" w:rsidR="004269F3" w:rsidRDefault="007D6A0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273270">
        <w:rPr>
          <w:rFonts w:ascii="Times New Roman" w:hAnsi="Times New Roman"/>
          <w:b/>
          <w:bCs/>
          <w:i/>
          <w:iCs/>
          <w:sz w:val="28"/>
          <w:szCs w:val="28"/>
        </w:rPr>
        <w:t>. Общие Положения</w:t>
      </w:r>
    </w:p>
    <w:p w14:paraId="016B0A68" w14:textId="77777777" w:rsidR="004269F3" w:rsidRDefault="00AC14BB" w:rsidP="003703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Консультационная услуга </w:t>
      </w:r>
      <w:r w:rsidRPr="00AC14BB">
        <w:rPr>
          <w:rFonts w:ascii="Times New Roman" w:hAnsi="Times New Roman"/>
          <w:sz w:val="28"/>
          <w:szCs w:val="28"/>
        </w:rPr>
        <w:t>по выбору готового бизнеса</w:t>
      </w:r>
      <w:r>
        <w:rPr>
          <w:rFonts w:ascii="Times New Roman" w:hAnsi="Times New Roman"/>
          <w:sz w:val="28"/>
          <w:szCs w:val="28"/>
        </w:rPr>
        <w:t xml:space="preserve"> (ГБ)</w:t>
      </w:r>
      <w:r w:rsidRPr="00AC14BB">
        <w:rPr>
          <w:rFonts w:ascii="Times New Roman" w:hAnsi="Times New Roman"/>
          <w:sz w:val="28"/>
          <w:szCs w:val="28"/>
        </w:rPr>
        <w:t xml:space="preserve">, экспертизе, упаковке и продвижению франшизы </w:t>
      </w:r>
      <w:r>
        <w:rPr>
          <w:rFonts w:ascii="Times New Roman" w:hAnsi="Times New Roman"/>
          <w:sz w:val="28"/>
          <w:szCs w:val="28"/>
        </w:rPr>
        <w:t xml:space="preserve">(далее – консультация) </w:t>
      </w:r>
      <w:r w:rsidRPr="00AC14BB">
        <w:rPr>
          <w:rFonts w:ascii="Times New Roman" w:hAnsi="Times New Roman"/>
          <w:sz w:val="28"/>
          <w:szCs w:val="28"/>
        </w:rPr>
        <w:t>в Центре готового бизнеса и франчайзинга</w:t>
      </w:r>
      <w:r w:rsidR="00273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(ЦГБФ) </w:t>
      </w:r>
      <w:r w:rsidR="00273270">
        <w:rPr>
          <w:rFonts w:ascii="Times New Roman" w:hAnsi="Times New Roman"/>
          <w:sz w:val="28"/>
          <w:szCs w:val="28"/>
        </w:rPr>
        <w:t xml:space="preserve">оказывается Заявителю в форме индивидуальной консультации при </w:t>
      </w:r>
      <w:r>
        <w:rPr>
          <w:rFonts w:ascii="Times New Roman" w:hAnsi="Times New Roman"/>
          <w:sz w:val="28"/>
          <w:szCs w:val="28"/>
        </w:rPr>
        <w:t xml:space="preserve">обращении </w:t>
      </w:r>
      <w:r w:rsidR="00273270">
        <w:rPr>
          <w:rFonts w:ascii="Times New Roman" w:hAnsi="Times New Roman"/>
          <w:sz w:val="28"/>
          <w:szCs w:val="28"/>
        </w:rPr>
        <w:t>по электронной почте, через мессенджер (заочная консультация)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по </w:t>
      </w:r>
      <w:r w:rsidR="00273270">
        <w:rPr>
          <w:rFonts w:ascii="Times New Roman" w:hAnsi="Times New Roman"/>
          <w:sz w:val="28"/>
          <w:szCs w:val="28"/>
        </w:rPr>
        <w:t xml:space="preserve">телефону,  </w:t>
      </w:r>
      <w:r>
        <w:rPr>
          <w:rFonts w:ascii="Times New Roman" w:hAnsi="Times New Roman"/>
          <w:sz w:val="28"/>
          <w:szCs w:val="28"/>
        </w:rPr>
        <w:t xml:space="preserve">скайпу </w:t>
      </w:r>
      <w:r w:rsidR="00273270">
        <w:rPr>
          <w:rFonts w:ascii="Times New Roman" w:hAnsi="Times New Roman"/>
          <w:sz w:val="28"/>
          <w:szCs w:val="28"/>
        </w:rPr>
        <w:t>(дистанционная консультация)</w:t>
      </w:r>
      <w:r>
        <w:rPr>
          <w:rFonts w:ascii="Times New Roman" w:hAnsi="Times New Roman"/>
          <w:sz w:val="28"/>
          <w:szCs w:val="28"/>
        </w:rPr>
        <w:t>.</w:t>
      </w:r>
    </w:p>
    <w:p w14:paraId="027AF467" w14:textId="19C0ECDB" w:rsidR="004269F3" w:rsidRDefault="00AC14BB" w:rsidP="005602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27327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Заявки на консультацию поступают </w:t>
      </w:r>
      <w:commentRangeStart w:id="0"/>
      <w:commentRangeStart w:id="1"/>
      <w:r>
        <w:rPr>
          <w:rFonts w:ascii="Times New Roman" w:hAnsi="Times New Roman"/>
          <w:sz w:val="28"/>
          <w:szCs w:val="28"/>
        </w:rPr>
        <w:t xml:space="preserve">через </w:t>
      </w:r>
      <w:r>
        <w:rPr>
          <w:rFonts w:ascii="Times New Roman" w:hAnsi="Times New Roman"/>
          <w:sz w:val="28"/>
          <w:szCs w:val="28"/>
          <w:lang w:val="en-US"/>
        </w:rPr>
        <w:t>CRM</w:t>
      </w:r>
      <w:r>
        <w:rPr>
          <w:rFonts w:ascii="Times New Roman" w:hAnsi="Times New Roman"/>
          <w:sz w:val="28"/>
          <w:szCs w:val="28"/>
        </w:rPr>
        <w:t>-систему ЦГБФ</w:t>
      </w:r>
      <w:commentRangeEnd w:id="0"/>
      <w:r w:rsidR="00D17A0A">
        <w:rPr>
          <w:rStyle w:val="ad"/>
        </w:rPr>
        <w:commentReference w:id="0"/>
      </w:r>
      <w:commentRangeEnd w:id="1"/>
      <w:r w:rsidR="00E4258F">
        <w:rPr>
          <w:rStyle w:val="ad"/>
        </w:rPr>
        <w:commentReference w:id="1"/>
      </w:r>
      <w:r>
        <w:rPr>
          <w:rFonts w:ascii="Times New Roman" w:hAnsi="Times New Roman"/>
          <w:sz w:val="28"/>
          <w:szCs w:val="28"/>
        </w:rPr>
        <w:t xml:space="preserve">, либо направляются сотрудником ЦГБФ </w:t>
      </w:r>
      <w:ins w:id="2" w:author="Пользователь Microsoft Office" w:date="2019-07-25T14:54:00Z">
        <w:r w:rsidR="00DC5C71">
          <w:rPr>
            <w:rFonts w:ascii="Times New Roman" w:hAnsi="Times New Roman"/>
            <w:sz w:val="28"/>
            <w:szCs w:val="28"/>
          </w:rPr>
          <w:t>К</w:t>
        </w:r>
      </w:ins>
      <w:del w:id="3" w:author="Пользователь Microsoft Office" w:date="2019-07-25T14:54:00Z">
        <w:r w:rsidDel="00DC5C71">
          <w:rPr>
            <w:rFonts w:ascii="Times New Roman" w:hAnsi="Times New Roman"/>
            <w:sz w:val="28"/>
            <w:szCs w:val="28"/>
          </w:rPr>
          <w:delText>к</w:delText>
        </w:r>
      </w:del>
      <w:r>
        <w:rPr>
          <w:rFonts w:ascii="Times New Roman" w:hAnsi="Times New Roman"/>
          <w:sz w:val="28"/>
          <w:szCs w:val="28"/>
        </w:rPr>
        <w:t xml:space="preserve">онсультанту напрямую. В качестве консультантов могут выступать представители </w:t>
      </w:r>
      <w:r w:rsidR="00560289">
        <w:rPr>
          <w:rFonts w:ascii="Times New Roman" w:hAnsi="Times New Roman"/>
          <w:sz w:val="28"/>
          <w:szCs w:val="28"/>
        </w:rPr>
        <w:t xml:space="preserve">отраслевых ассоциаций или </w:t>
      </w:r>
      <w:commentRangeStart w:id="4"/>
      <w:commentRangeStart w:id="5"/>
      <w:r w:rsidR="00560289">
        <w:rPr>
          <w:rFonts w:ascii="Times New Roman" w:hAnsi="Times New Roman"/>
          <w:sz w:val="28"/>
          <w:szCs w:val="28"/>
        </w:rPr>
        <w:t xml:space="preserve">консалтинговых компаний </w:t>
      </w:r>
      <w:r>
        <w:rPr>
          <w:rFonts w:ascii="Times New Roman" w:hAnsi="Times New Roman"/>
          <w:sz w:val="28"/>
          <w:szCs w:val="28"/>
        </w:rPr>
        <w:t>-</w:t>
      </w:r>
      <w:r w:rsidR="0056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партнеров</w:t>
      </w:r>
      <w:commentRangeEnd w:id="4"/>
      <w:r w:rsidR="00D17A0A">
        <w:rPr>
          <w:rStyle w:val="ad"/>
        </w:rPr>
        <w:commentReference w:id="4"/>
      </w:r>
      <w:commentRangeEnd w:id="5"/>
      <w:r w:rsidR="00AE61FB">
        <w:rPr>
          <w:rStyle w:val="ad"/>
        </w:rPr>
        <w:commentReference w:id="5"/>
      </w:r>
      <w:r>
        <w:rPr>
          <w:rFonts w:ascii="Times New Roman" w:hAnsi="Times New Roman"/>
          <w:sz w:val="28"/>
          <w:szCs w:val="28"/>
        </w:rPr>
        <w:t>, заключивших Соглашение об участии в деятельности</w:t>
      </w:r>
      <w:r w:rsidR="00560289">
        <w:rPr>
          <w:rFonts w:ascii="Times New Roman" w:hAnsi="Times New Roman"/>
          <w:sz w:val="28"/>
          <w:szCs w:val="28"/>
        </w:rPr>
        <w:t xml:space="preserve"> ЦГБФ. </w:t>
      </w:r>
    </w:p>
    <w:p w14:paraId="41FEC4DF" w14:textId="17A1C525" w:rsidR="00690396" w:rsidRPr="00560289" w:rsidRDefault="00690396" w:rsidP="005602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ins w:id="6" w:author="Пользователь Microsoft Office" w:date="2019-07-25T14:18:00Z">
        <w:r w:rsidR="00D31D27">
          <w:rPr>
            <w:rFonts w:ascii="Times New Roman" w:hAnsi="Times New Roman"/>
            <w:sz w:val="28"/>
            <w:szCs w:val="28"/>
          </w:rPr>
          <w:t xml:space="preserve"> </w:t>
        </w:r>
      </w:ins>
      <w:ins w:id="7" w:author="Пользователь Microsoft Office" w:date="2019-07-25T13:35:00Z">
        <w:r w:rsidR="00054991">
          <w:rPr>
            <w:rFonts w:ascii="Times New Roman" w:hAnsi="Times New Roman"/>
            <w:sz w:val="28"/>
            <w:szCs w:val="28"/>
          </w:rPr>
          <w:t>Перви</w:t>
        </w:r>
      </w:ins>
      <w:ins w:id="8" w:author="Пользователь Microsoft Office" w:date="2019-07-25T13:36:00Z">
        <w:r w:rsidR="00054991">
          <w:rPr>
            <w:rFonts w:ascii="Times New Roman" w:hAnsi="Times New Roman"/>
            <w:sz w:val="28"/>
            <w:szCs w:val="28"/>
          </w:rPr>
          <w:t>чная к</w:t>
        </w:r>
      </w:ins>
      <w:del w:id="9" w:author="Пользователь Microsoft Office" w:date="2019-07-25T13:35:00Z">
        <w:r w:rsidDel="00054991">
          <w:rPr>
            <w:rFonts w:ascii="Times New Roman" w:hAnsi="Times New Roman"/>
            <w:sz w:val="28"/>
            <w:szCs w:val="28"/>
          </w:rPr>
          <w:delText xml:space="preserve"> </w:delText>
        </w:r>
        <w:r w:rsidR="00054991" w:rsidDel="00054991">
          <w:rPr>
            <w:rFonts w:ascii="Times New Roman" w:hAnsi="Times New Roman"/>
            <w:sz w:val="28"/>
            <w:szCs w:val="28"/>
          </w:rPr>
          <w:delText>Первичная к</w:delText>
        </w:r>
      </w:del>
      <w:commentRangeStart w:id="10"/>
      <w:commentRangeStart w:id="11"/>
      <w:r>
        <w:rPr>
          <w:rFonts w:ascii="Times New Roman" w:hAnsi="Times New Roman"/>
          <w:sz w:val="28"/>
          <w:szCs w:val="28"/>
        </w:rPr>
        <w:t>онсультация</w:t>
      </w:r>
      <w:commentRangeEnd w:id="10"/>
      <w:r w:rsidR="00D17A0A">
        <w:rPr>
          <w:rStyle w:val="ad"/>
        </w:rPr>
        <w:commentReference w:id="10"/>
      </w:r>
      <w:commentRangeEnd w:id="11"/>
      <w:r w:rsidR="00E053DC">
        <w:rPr>
          <w:rStyle w:val="ad"/>
        </w:rPr>
        <w:commentReference w:id="11"/>
      </w:r>
      <w:r>
        <w:rPr>
          <w:rFonts w:ascii="Times New Roman" w:hAnsi="Times New Roman"/>
          <w:sz w:val="28"/>
          <w:szCs w:val="28"/>
        </w:rPr>
        <w:t xml:space="preserve"> предоставляется в срок, не </w:t>
      </w:r>
      <w:r w:rsidR="00A16D29">
        <w:rPr>
          <w:rFonts w:ascii="Times New Roman" w:hAnsi="Times New Roman"/>
          <w:sz w:val="28"/>
          <w:szCs w:val="28"/>
        </w:rPr>
        <w:t>превышающий 5</w:t>
      </w:r>
      <w:r>
        <w:rPr>
          <w:rFonts w:ascii="Times New Roman" w:hAnsi="Times New Roman"/>
          <w:sz w:val="28"/>
          <w:szCs w:val="28"/>
        </w:rPr>
        <w:t xml:space="preserve"> (пять) рабочих дней с даты поступления заявки.</w:t>
      </w:r>
    </w:p>
    <w:p w14:paraId="65D37FDA" w14:textId="77777777" w:rsidR="004269F3" w:rsidRPr="00560289" w:rsidRDefault="007D6A0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273270">
        <w:rPr>
          <w:rFonts w:ascii="Times New Roman" w:hAnsi="Times New Roman"/>
          <w:b/>
          <w:bCs/>
          <w:i/>
          <w:iCs/>
          <w:sz w:val="28"/>
          <w:szCs w:val="28"/>
        </w:rPr>
        <w:t xml:space="preserve">. Порядок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проведения консультации</w:t>
      </w:r>
      <w:r w:rsidR="0056028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560289" w:rsidRPr="00560289">
        <w:rPr>
          <w:rFonts w:ascii="Times New Roman" w:hAnsi="Times New Roman"/>
          <w:b/>
          <w:i/>
          <w:sz w:val="28"/>
          <w:szCs w:val="28"/>
        </w:rPr>
        <w:t>по выбору готового бизнеса (ГБ)</w:t>
      </w:r>
      <w:r w:rsidR="00560289">
        <w:rPr>
          <w:rFonts w:ascii="Times New Roman" w:hAnsi="Times New Roman"/>
          <w:b/>
          <w:i/>
          <w:sz w:val="28"/>
          <w:szCs w:val="28"/>
        </w:rPr>
        <w:t xml:space="preserve"> и франшизы</w:t>
      </w:r>
    </w:p>
    <w:p w14:paraId="7DDCC1CE" w14:textId="77777777" w:rsidR="007D6A01" w:rsidRDefault="00D67C0D" w:rsidP="007D6A0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273270">
        <w:rPr>
          <w:rFonts w:ascii="Times New Roman" w:hAnsi="Times New Roman"/>
          <w:sz w:val="28"/>
          <w:szCs w:val="28"/>
        </w:rPr>
        <w:t>Если Заявитель не знаком с лицензированием и франчайзингом как способом ведения бизнеса</w:t>
      </w:r>
      <w:r>
        <w:rPr>
          <w:rFonts w:ascii="Times New Roman" w:hAnsi="Times New Roman"/>
          <w:sz w:val="28"/>
          <w:szCs w:val="28"/>
        </w:rPr>
        <w:t>, Консультант рекомендует ему ознакомится с теорети</w:t>
      </w:r>
      <w:r w:rsidR="00223898">
        <w:rPr>
          <w:rFonts w:ascii="Times New Roman" w:hAnsi="Times New Roman"/>
          <w:sz w:val="28"/>
          <w:szCs w:val="28"/>
        </w:rPr>
        <w:t>ческими основами на портале ЦГБФ</w:t>
      </w:r>
      <w:r>
        <w:rPr>
          <w:rFonts w:ascii="Times New Roman" w:hAnsi="Times New Roman"/>
          <w:sz w:val="28"/>
          <w:szCs w:val="28"/>
        </w:rPr>
        <w:t xml:space="preserve"> в  разделе «Библиотека знаний», страница «Готовый бизнес и франшиза: термины и критерии подбора» </w:t>
      </w:r>
      <w:hyperlink r:id="rId10" w:history="1"/>
      <w:r w:rsidR="007D6A01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7D6A01" w:rsidRPr="00004EBC">
          <w:rPr>
            <w:rStyle w:val="a5"/>
            <w:rFonts w:ascii="Times New Roman" w:hAnsi="Times New Roman"/>
            <w:sz w:val="28"/>
            <w:szCs w:val="28"/>
          </w:rPr>
          <w:t>https://franchise-norilsk.ru/library/50/</w:t>
        </w:r>
      </w:hyperlink>
    </w:p>
    <w:p w14:paraId="19040675" w14:textId="77777777" w:rsidR="00D67C0D" w:rsidRDefault="00D67C0D" w:rsidP="00370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16D29">
        <w:rPr>
          <w:rFonts w:ascii="Times New Roman" w:hAnsi="Times New Roman"/>
          <w:sz w:val="28"/>
          <w:szCs w:val="28"/>
        </w:rPr>
        <w:t>Далее по</w:t>
      </w:r>
      <w:r w:rsidR="003703C0">
        <w:rPr>
          <w:rFonts w:ascii="Times New Roman" w:hAnsi="Times New Roman"/>
          <w:sz w:val="28"/>
          <w:szCs w:val="28"/>
        </w:rPr>
        <w:t xml:space="preserve"> критериям-фильтрам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4A786B7A" w14:textId="77777777" w:rsidR="003703C0" w:rsidRDefault="00D67C0D" w:rsidP="00370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commentRangeStart w:id="12"/>
      <w:commentRangeStart w:id="13"/>
      <w:r>
        <w:rPr>
          <w:rFonts w:ascii="Times New Roman" w:hAnsi="Times New Roman"/>
          <w:sz w:val="28"/>
          <w:szCs w:val="28"/>
        </w:rPr>
        <w:t>-</w:t>
      </w:r>
      <w:r w:rsidR="003703C0">
        <w:rPr>
          <w:rFonts w:ascii="Times New Roman" w:hAnsi="Times New Roman"/>
          <w:sz w:val="28"/>
          <w:szCs w:val="28"/>
        </w:rPr>
        <w:t xml:space="preserve"> интересующий вид деятельности</w:t>
      </w:r>
      <w:commentRangeEnd w:id="12"/>
      <w:r w:rsidR="00223898">
        <w:rPr>
          <w:rStyle w:val="ad"/>
        </w:rPr>
        <w:commentReference w:id="12"/>
      </w:r>
      <w:commentRangeEnd w:id="13"/>
      <w:r w:rsidR="00054991">
        <w:rPr>
          <w:rStyle w:val="ad"/>
        </w:rPr>
        <w:commentReference w:id="13"/>
      </w:r>
    </w:p>
    <w:p w14:paraId="08C01146" w14:textId="77777777" w:rsidR="004269F3" w:rsidRDefault="003703C0" w:rsidP="00370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732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инвестиций/</w:t>
      </w:r>
      <w:r w:rsidRPr="00370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минимальная сумма необходимых инвестиций</w:t>
      </w:r>
    </w:p>
    <w:p w14:paraId="4B6357C3" w14:textId="77777777" w:rsidR="003703C0" w:rsidRDefault="003703C0" w:rsidP="00370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минимально необходимая площадь</w:t>
      </w:r>
      <w:del w:id="14" w:author="Пользователь Microsoft Office" w:date="2019-07-25T13:39:00Z">
        <w:r w:rsidDel="00054991">
          <w:rPr>
            <w:rFonts w:ascii="Times New Roman" w:hAnsi="Times New Roman"/>
            <w:sz w:val="28"/>
            <w:szCs w:val="28"/>
          </w:rPr>
          <w:delText xml:space="preserve"> </w:delText>
        </w:r>
      </w:del>
    </w:p>
    <w:p w14:paraId="3D2AA98F" w14:textId="77777777" w:rsidR="003703C0" w:rsidRDefault="003703C0" w:rsidP="003703C0">
      <w:pPr>
        <w:spacing w:after="0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формируется </w:t>
      </w:r>
      <w:r>
        <w:rPr>
          <w:rStyle w:val="aa"/>
          <w:rFonts w:ascii="Times New Roman" w:hAnsi="Times New Roman"/>
          <w:sz w:val="28"/>
          <w:szCs w:val="28"/>
        </w:rPr>
        <w:t xml:space="preserve">перечень ГБ и франшиз для рассмотрения. Источниками формирования </w:t>
      </w:r>
      <w:r w:rsidR="00157F03">
        <w:rPr>
          <w:rStyle w:val="aa"/>
          <w:rFonts w:ascii="Times New Roman" w:hAnsi="Times New Roman"/>
          <w:sz w:val="28"/>
          <w:szCs w:val="28"/>
        </w:rPr>
        <w:t>перечня могут быть:</w:t>
      </w:r>
    </w:p>
    <w:p w14:paraId="28B7A4FF" w14:textId="77777777" w:rsidR="003703C0" w:rsidRDefault="00157F03" w:rsidP="00157F03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3703C0">
        <w:rPr>
          <w:rStyle w:val="aa"/>
          <w:rFonts w:ascii="Times New Roman" w:hAnsi="Times New Roman"/>
          <w:sz w:val="28"/>
          <w:szCs w:val="28"/>
        </w:rPr>
        <w:t xml:space="preserve">Раздел «Франшиза» портал ЦГБФ </w:t>
      </w:r>
      <w:hyperlink r:id="rId12" w:history="1">
        <w:r w:rsidR="003703C0" w:rsidRPr="00004EBC">
          <w:rPr>
            <w:rStyle w:val="a5"/>
            <w:rFonts w:ascii="Times New Roman" w:hAnsi="Times New Roman"/>
            <w:sz w:val="28"/>
            <w:szCs w:val="28"/>
          </w:rPr>
          <w:t>https://franchise-norilsk.ru/franchise/</w:t>
        </w:r>
      </w:hyperlink>
    </w:p>
    <w:p w14:paraId="2841A082" w14:textId="77777777" w:rsidR="006937BF" w:rsidRDefault="00157F03" w:rsidP="00157F03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3703C0">
        <w:rPr>
          <w:rStyle w:val="aa"/>
          <w:rFonts w:ascii="Times New Roman" w:hAnsi="Times New Roman"/>
          <w:sz w:val="28"/>
          <w:szCs w:val="28"/>
        </w:rPr>
        <w:t xml:space="preserve">Раздел </w:t>
      </w:r>
      <w:r w:rsidR="00222AE6">
        <w:rPr>
          <w:rStyle w:val="aa"/>
          <w:rFonts w:ascii="Times New Roman" w:hAnsi="Times New Roman"/>
          <w:sz w:val="28"/>
          <w:szCs w:val="28"/>
        </w:rPr>
        <w:t>«Подбор готового</w:t>
      </w:r>
      <w:r w:rsidR="003703C0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222AE6">
        <w:rPr>
          <w:rStyle w:val="aa"/>
          <w:rFonts w:ascii="Times New Roman" w:hAnsi="Times New Roman"/>
          <w:sz w:val="28"/>
          <w:szCs w:val="28"/>
        </w:rPr>
        <w:t xml:space="preserve">бизнеса» портала ЦГБФ </w:t>
      </w:r>
      <w:hyperlink r:id="rId13" w:history="1">
        <w:r w:rsidR="00222AE6" w:rsidRPr="00004EBC">
          <w:rPr>
            <w:rStyle w:val="a5"/>
            <w:rFonts w:ascii="Times New Roman" w:hAnsi="Times New Roman"/>
            <w:sz w:val="28"/>
            <w:szCs w:val="28"/>
          </w:rPr>
          <w:t>https://franchise-norilsk.ru/business/</w:t>
        </w:r>
      </w:hyperlink>
    </w:p>
    <w:p w14:paraId="78B754D8" w14:textId="77777777" w:rsidR="004269F3" w:rsidRDefault="00157F03" w:rsidP="00157F03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3270" w:rsidRPr="006937BF">
        <w:rPr>
          <w:rStyle w:val="aa"/>
          <w:rFonts w:ascii="Times New Roman" w:hAnsi="Times New Roman" w:cs="Times New Roman"/>
          <w:sz w:val="28"/>
          <w:szCs w:val="28"/>
        </w:rPr>
        <w:t>Откр</w:t>
      </w:r>
      <w:r w:rsidR="006937BF" w:rsidRPr="006937BF">
        <w:rPr>
          <w:rStyle w:val="aa"/>
          <w:rFonts w:ascii="Times New Roman" w:hAnsi="Times New Roman" w:cs="Times New Roman"/>
          <w:sz w:val="28"/>
          <w:szCs w:val="28"/>
        </w:rPr>
        <w:t xml:space="preserve">ытые каталоги готового бизнеса </w:t>
      </w:r>
      <w:proofErr w:type="spellStart"/>
      <w:r w:rsidR="00273270" w:rsidRPr="006937BF">
        <w:rPr>
          <w:rStyle w:val="aa"/>
          <w:rFonts w:ascii="Times New Roman" w:hAnsi="Times New Roman" w:cs="Times New Roman"/>
          <w:sz w:val="28"/>
          <w:szCs w:val="28"/>
          <w:lang w:val="en-US"/>
        </w:rPr>
        <w:t>BeBoss</w:t>
      </w:r>
      <w:proofErr w:type="spellEnd"/>
      <w:r w:rsidR="00273270" w:rsidRPr="006937BF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6937BF" w:rsidRPr="006937B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6937BF" w:rsidRPr="006937BF">
          <w:rPr>
            <w:rStyle w:val="a5"/>
            <w:rFonts w:ascii="Times New Roman" w:hAnsi="Times New Roman" w:cs="Times New Roman"/>
            <w:sz w:val="28"/>
            <w:szCs w:val="28"/>
          </w:rPr>
          <w:t>https://www.beboss.ru</w:t>
        </w:r>
      </w:hyperlink>
      <w:r w:rsidR="006937BF" w:rsidRPr="006937BF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937BF" w:rsidRPr="006937BF">
        <w:rPr>
          <w:rStyle w:val="Hyperlink1"/>
          <w:rFonts w:ascii="Times New Roman" w:hAnsi="Times New Roman" w:cs="Times New Roman"/>
          <w:sz w:val="28"/>
          <w:szCs w:val="28"/>
        </w:rPr>
        <w:t xml:space="preserve"> </w:t>
      </w:r>
      <w:r w:rsidR="006937BF">
        <w:rPr>
          <w:rStyle w:val="aa"/>
          <w:rFonts w:ascii="Times New Roman" w:hAnsi="Times New Roman"/>
          <w:sz w:val="28"/>
          <w:szCs w:val="28"/>
        </w:rPr>
        <w:t>к</w:t>
      </w:r>
      <w:r w:rsidR="00273270">
        <w:rPr>
          <w:rStyle w:val="aa"/>
          <w:rFonts w:ascii="Times New Roman" w:hAnsi="Times New Roman"/>
          <w:sz w:val="28"/>
          <w:szCs w:val="28"/>
        </w:rPr>
        <w:t xml:space="preserve">аталог франшиз, размещенный в Бизнес навигаторе Корпорации МСП </w:t>
      </w:r>
      <w:hyperlink r:id="rId15" w:history="1">
        <w:r w:rsidR="006937BF" w:rsidRPr="00004EBC">
          <w:rPr>
            <w:rStyle w:val="a5"/>
            <w:rFonts w:ascii="Times New Roman" w:hAnsi="Times New Roman"/>
            <w:sz w:val="28"/>
            <w:szCs w:val="28"/>
          </w:rPr>
          <w:t>https://navigator.smbn.ru</w:t>
        </w:r>
      </w:hyperlink>
      <w:r w:rsidR="006937BF">
        <w:rPr>
          <w:rStyle w:val="aa"/>
          <w:rFonts w:ascii="Times New Roman" w:hAnsi="Times New Roman"/>
          <w:sz w:val="28"/>
          <w:szCs w:val="28"/>
        </w:rPr>
        <w:t xml:space="preserve">, </w:t>
      </w:r>
      <w:r w:rsidR="006937BF">
        <w:rPr>
          <w:rStyle w:val="aa"/>
          <w:rFonts w:ascii="Times New Roman" w:eastAsia="Times New Roman" w:hAnsi="Times New Roman" w:cs="Times New Roman"/>
          <w:sz w:val="28"/>
          <w:szCs w:val="28"/>
        </w:rPr>
        <w:t>о</w:t>
      </w:r>
      <w:r w:rsidR="006937BF">
        <w:rPr>
          <w:rStyle w:val="aa"/>
          <w:rFonts w:ascii="Times New Roman" w:hAnsi="Times New Roman"/>
          <w:sz w:val="28"/>
          <w:szCs w:val="28"/>
        </w:rPr>
        <w:t xml:space="preserve">ткрытые интернет-каталоги франшиз </w:t>
      </w:r>
      <w:hyperlink r:id="rId16" w:history="1">
        <w:r w:rsidR="006937BF" w:rsidRPr="00004EBC">
          <w:rPr>
            <w:rStyle w:val="a5"/>
            <w:rFonts w:ascii="Times New Roman" w:hAnsi="Times New Roman"/>
            <w:sz w:val="28"/>
            <w:szCs w:val="28"/>
          </w:rPr>
          <w:t>www.</w:t>
        </w:r>
        <w:r w:rsidR="006937BF" w:rsidRPr="00004EBC">
          <w:rPr>
            <w:rStyle w:val="a5"/>
            <w:rFonts w:ascii="Times New Roman" w:hAnsi="Times New Roman"/>
            <w:sz w:val="28"/>
            <w:szCs w:val="28"/>
            <w:lang w:val="en-US"/>
          </w:rPr>
          <w:t>topfranchise</w:t>
        </w:r>
        <w:r w:rsidR="006937BF" w:rsidRPr="00004EBC">
          <w:rPr>
            <w:rStyle w:val="a5"/>
            <w:rFonts w:ascii="Times New Roman" w:hAnsi="Times New Roman"/>
            <w:sz w:val="28"/>
            <w:szCs w:val="28"/>
          </w:rPr>
          <w:t>.ru</w:t>
        </w:r>
      </w:hyperlink>
      <w:r w:rsidR="006937BF">
        <w:rPr>
          <w:rStyle w:val="aa"/>
          <w:rFonts w:ascii="Times New Roman" w:hAnsi="Times New Roman"/>
          <w:sz w:val="28"/>
          <w:szCs w:val="28"/>
        </w:rPr>
        <w:t xml:space="preserve">, </w:t>
      </w:r>
      <w:hyperlink r:id="rId17" w:history="1">
        <w:r w:rsidR="006937BF" w:rsidRPr="00004EBC">
          <w:rPr>
            <w:rStyle w:val="a5"/>
            <w:rFonts w:ascii="Times New Roman" w:hAnsi="Times New Roman"/>
            <w:sz w:val="28"/>
            <w:szCs w:val="28"/>
          </w:rPr>
          <w:t>www.franshiza.ru</w:t>
        </w:r>
      </w:hyperlink>
      <w:r w:rsidR="006937BF"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8" w:history="1">
        <w:r w:rsidR="006937BF" w:rsidRPr="00004EBC">
          <w:rPr>
            <w:rStyle w:val="a5"/>
            <w:rFonts w:ascii="Times New Roman" w:hAnsi="Times New Roman"/>
            <w:sz w:val="28"/>
            <w:szCs w:val="28"/>
          </w:rPr>
          <w:t>https://franch.biz</w:t>
        </w:r>
      </w:hyperlink>
      <w:r w:rsidR="006937BF">
        <w:rPr>
          <w:rStyle w:val="aa"/>
          <w:rFonts w:ascii="Times New Roman" w:hAnsi="Times New Roman"/>
          <w:sz w:val="28"/>
          <w:szCs w:val="28"/>
        </w:rPr>
        <w:t xml:space="preserve"> и др.</w:t>
      </w:r>
    </w:p>
    <w:p w14:paraId="2C3ED676" w14:textId="77777777" w:rsidR="00157F03" w:rsidRDefault="007D6A01" w:rsidP="006937BF">
      <w:pPr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2.3. По итогам выбора конкретной франшизы по запросу Заявителя </w:t>
      </w:r>
      <w:r w:rsidR="00F2302C">
        <w:rPr>
          <w:rStyle w:val="aa"/>
          <w:rFonts w:ascii="Times New Roman" w:hAnsi="Times New Roman"/>
          <w:sz w:val="28"/>
          <w:szCs w:val="28"/>
        </w:rPr>
        <w:t xml:space="preserve">Консультантом </w:t>
      </w:r>
      <w:r>
        <w:rPr>
          <w:rStyle w:val="aa"/>
          <w:rFonts w:ascii="Times New Roman" w:hAnsi="Times New Roman"/>
          <w:sz w:val="28"/>
          <w:szCs w:val="28"/>
        </w:rPr>
        <w:t>осуществляется экспертиза франшизы.</w:t>
      </w:r>
    </w:p>
    <w:p w14:paraId="01B6273E" w14:textId="77777777" w:rsidR="007D6A01" w:rsidRPr="00560289" w:rsidRDefault="007D6A01" w:rsidP="007D6A01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3. </w:t>
      </w:r>
      <w:commentRangeStart w:id="15"/>
      <w:commentRangeStart w:id="16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Порядок проведения консультации </w:t>
      </w:r>
      <w:r w:rsidRPr="00560289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экспертизе франшизы</w:t>
      </w:r>
      <w:commentRangeEnd w:id="15"/>
      <w:r w:rsidR="00223898">
        <w:rPr>
          <w:rStyle w:val="ad"/>
        </w:rPr>
        <w:commentReference w:id="15"/>
      </w:r>
      <w:commentRangeEnd w:id="16"/>
      <w:r w:rsidR="00762F17">
        <w:rPr>
          <w:rStyle w:val="ad"/>
        </w:rPr>
        <w:commentReference w:id="16"/>
      </w:r>
    </w:p>
    <w:p w14:paraId="440C15BE" w14:textId="77777777" w:rsidR="00157F03" w:rsidRDefault="007D6A01" w:rsidP="006937BF">
      <w:pPr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3.1. В ходе проведения консультации </w:t>
      </w:r>
      <w:r w:rsidR="00F2302C"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Консультантом 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анализируется общедоступная информация о франшизе (сайт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8"/>
        </w:rPr>
        <w:t>франчайзера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, страницы франшизы, фото и </w:t>
      </w:r>
      <w:r w:rsidR="00A16D29">
        <w:rPr>
          <w:rStyle w:val="aa"/>
          <w:rFonts w:ascii="Times New Roman" w:eastAsia="Times New Roman" w:hAnsi="Times New Roman" w:cs="Times New Roman"/>
          <w:sz w:val="28"/>
          <w:szCs w:val="28"/>
        </w:rPr>
        <w:t>видеоматериалы в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aa"/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), в частности следующая </w:t>
      </w:r>
      <w:r w:rsidR="00A16D29">
        <w:rPr>
          <w:rStyle w:val="aa"/>
          <w:rFonts w:ascii="Times New Roman" w:eastAsia="Times New Roman" w:hAnsi="Times New Roman" w:cs="Times New Roman"/>
          <w:sz w:val="28"/>
          <w:szCs w:val="28"/>
        </w:rPr>
        <w:t>информация:</w:t>
      </w:r>
    </w:p>
    <w:p w14:paraId="1EAAF7EA" w14:textId="77777777" w:rsidR="004269F3" w:rsidRDefault="00C4696C" w:rsidP="00C4696C">
      <w:pPr>
        <w:spacing w:after="0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7D6A01">
        <w:rPr>
          <w:rStyle w:val="aa"/>
          <w:rFonts w:ascii="Times New Roman" w:hAnsi="Times New Roman"/>
          <w:sz w:val="28"/>
          <w:szCs w:val="28"/>
        </w:rPr>
        <w:t>с</w:t>
      </w:r>
      <w:r w:rsidR="00273270">
        <w:rPr>
          <w:rStyle w:val="aa"/>
          <w:rFonts w:ascii="Times New Roman" w:hAnsi="Times New Roman"/>
          <w:sz w:val="28"/>
          <w:szCs w:val="28"/>
        </w:rPr>
        <w:t>колько лет существует компания</w:t>
      </w:r>
    </w:p>
    <w:p w14:paraId="1FF586FB" w14:textId="77777777" w:rsidR="004269F3" w:rsidRDefault="00C4696C" w:rsidP="00C4696C">
      <w:pPr>
        <w:spacing w:after="0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7D6A01">
        <w:rPr>
          <w:rStyle w:val="aa"/>
          <w:rFonts w:ascii="Times New Roman" w:hAnsi="Times New Roman"/>
          <w:sz w:val="28"/>
          <w:szCs w:val="28"/>
        </w:rPr>
        <w:t>с</w:t>
      </w:r>
      <w:r w:rsidR="00273270">
        <w:rPr>
          <w:rStyle w:val="aa"/>
          <w:rFonts w:ascii="Times New Roman" w:hAnsi="Times New Roman"/>
          <w:sz w:val="28"/>
          <w:szCs w:val="28"/>
        </w:rPr>
        <w:t>колько собственных предприятий</w:t>
      </w:r>
    </w:p>
    <w:p w14:paraId="2947FCCA" w14:textId="77777777" w:rsidR="004269F3" w:rsidRDefault="00C4696C" w:rsidP="00C4696C">
      <w:pPr>
        <w:spacing w:after="0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7D6A01">
        <w:rPr>
          <w:rStyle w:val="aa"/>
          <w:rFonts w:ascii="Times New Roman" w:hAnsi="Times New Roman"/>
          <w:sz w:val="28"/>
          <w:szCs w:val="28"/>
        </w:rPr>
        <w:t>с</w:t>
      </w:r>
      <w:r w:rsidR="00273270">
        <w:rPr>
          <w:rStyle w:val="aa"/>
          <w:rFonts w:ascii="Times New Roman" w:hAnsi="Times New Roman"/>
          <w:sz w:val="28"/>
          <w:szCs w:val="28"/>
        </w:rPr>
        <w:t>колько времени предлагается франшиза на рынке</w:t>
      </w:r>
    </w:p>
    <w:p w14:paraId="49B98E4D" w14:textId="77777777" w:rsidR="004269F3" w:rsidRDefault="00C4696C" w:rsidP="00C4696C">
      <w:pPr>
        <w:spacing w:after="0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7D6A01">
        <w:rPr>
          <w:rStyle w:val="aa"/>
          <w:rFonts w:ascii="Times New Roman" w:hAnsi="Times New Roman"/>
          <w:sz w:val="28"/>
          <w:szCs w:val="28"/>
        </w:rPr>
        <w:t>с</w:t>
      </w:r>
      <w:r w:rsidR="00273270">
        <w:rPr>
          <w:rStyle w:val="aa"/>
          <w:rFonts w:ascii="Times New Roman" w:hAnsi="Times New Roman"/>
          <w:sz w:val="28"/>
          <w:szCs w:val="28"/>
        </w:rPr>
        <w:t xml:space="preserve">колько </w:t>
      </w:r>
      <w:proofErr w:type="spellStart"/>
      <w:r w:rsidR="00273270">
        <w:rPr>
          <w:rStyle w:val="aa"/>
          <w:rFonts w:ascii="Times New Roman" w:hAnsi="Times New Roman"/>
          <w:sz w:val="28"/>
          <w:szCs w:val="28"/>
        </w:rPr>
        <w:t>франчайзи</w:t>
      </w:r>
      <w:proofErr w:type="spellEnd"/>
      <w:r w:rsidR="00273270">
        <w:rPr>
          <w:rStyle w:val="aa"/>
          <w:rFonts w:ascii="Times New Roman" w:hAnsi="Times New Roman"/>
          <w:sz w:val="28"/>
          <w:szCs w:val="28"/>
        </w:rPr>
        <w:t xml:space="preserve"> активно работают на данный момент</w:t>
      </w:r>
    </w:p>
    <w:p w14:paraId="6E94ED4C" w14:textId="77777777" w:rsidR="004269F3" w:rsidRDefault="00C4696C" w:rsidP="00C4696C">
      <w:pPr>
        <w:spacing w:after="0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7D6A01">
        <w:rPr>
          <w:rStyle w:val="aa"/>
          <w:rFonts w:ascii="Times New Roman" w:hAnsi="Times New Roman"/>
          <w:sz w:val="28"/>
          <w:szCs w:val="28"/>
        </w:rPr>
        <w:t>ф</w:t>
      </w:r>
      <w:r w:rsidR="00273270">
        <w:rPr>
          <w:rStyle w:val="aa"/>
          <w:rFonts w:ascii="Times New Roman" w:hAnsi="Times New Roman"/>
          <w:sz w:val="28"/>
          <w:szCs w:val="28"/>
        </w:rPr>
        <w:t>инансовые аспекты</w:t>
      </w:r>
      <w:r w:rsidR="007D6A01"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73270">
        <w:rPr>
          <w:rStyle w:val="aa"/>
          <w:rFonts w:ascii="Times New Roman" w:hAnsi="Times New Roman"/>
          <w:sz w:val="28"/>
          <w:szCs w:val="28"/>
        </w:rPr>
        <w:t>полные инвестиции в проект</w:t>
      </w:r>
      <w:r w:rsidR="007D6A01">
        <w:rPr>
          <w:rStyle w:val="aa"/>
          <w:rFonts w:ascii="Times New Roman" w:hAnsi="Times New Roman"/>
          <w:sz w:val="28"/>
          <w:szCs w:val="28"/>
        </w:rPr>
        <w:t xml:space="preserve">, </w:t>
      </w:r>
      <w:r w:rsidR="00273270">
        <w:rPr>
          <w:rStyle w:val="aa"/>
          <w:rFonts w:ascii="Times New Roman" w:hAnsi="Times New Roman"/>
          <w:sz w:val="28"/>
          <w:szCs w:val="28"/>
        </w:rPr>
        <w:t>паушальный взнос</w:t>
      </w:r>
      <w:r w:rsidR="007D6A01">
        <w:rPr>
          <w:rStyle w:val="aa"/>
          <w:rFonts w:ascii="Times New Roman" w:hAnsi="Times New Roman"/>
          <w:sz w:val="28"/>
          <w:szCs w:val="28"/>
        </w:rPr>
        <w:t>, роялти, рекламный сбор и т.д., срок окупаемости</w:t>
      </w:r>
      <w:r w:rsidR="007D6A01"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6A01">
        <w:rPr>
          <w:rStyle w:val="aa"/>
          <w:rFonts w:ascii="Times New Roman" w:hAnsi="Times New Roman"/>
          <w:sz w:val="28"/>
          <w:szCs w:val="28"/>
        </w:rPr>
        <w:t>показатели выручки, статьи затрат)</w:t>
      </w:r>
    </w:p>
    <w:p w14:paraId="626067D4" w14:textId="77777777" w:rsidR="00C4696C" w:rsidRDefault="00C4696C" w:rsidP="00C4696C">
      <w:pPr>
        <w:spacing w:after="0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7D6A01">
        <w:rPr>
          <w:rStyle w:val="aa"/>
          <w:rFonts w:ascii="Times New Roman" w:hAnsi="Times New Roman"/>
          <w:sz w:val="28"/>
          <w:szCs w:val="28"/>
        </w:rPr>
        <w:t>п</w:t>
      </w:r>
      <w:r w:rsidR="00273270">
        <w:rPr>
          <w:rStyle w:val="aa"/>
          <w:rFonts w:ascii="Times New Roman" w:hAnsi="Times New Roman"/>
          <w:sz w:val="28"/>
          <w:szCs w:val="28"/>
        </w:rPr>
        <w:t>оддержка правообладателя</w:t>
      </w:r>
      <w:r w:rsidR="007D6A01">
        <w:rPr>
          <w:rStyle w:val="aa"/>
          <w:rFonts w:ascii="Times New Roman" w:hAnsi="Times New Roman"/>
          <w:sz w:val="28"/>
          <w:szCs w:val="28"/>
        </w:rPr>
        <w:t xml:space="preserve"> (</w:t>
      </w:r>
      <w:r w:rsidR="007D6A01">
        <w:rPr>
          <w:rStyle w:val="aa"/>
          <w:rFonts w:ascii="Times New Roman" w:eastAsia="Times New Roman" w:hAnsi="Times New Roman" w:cs="Times New Roman"/>
          <w:sz w:val="28"/>
          <w:szCs w:val="28"/>
        </w:rPr>
        <w:t>п</w:t>
      </w:r>
      <w:r w:rsidR="00273270">
        <w:rPr>
          <w:rStyle w:val="aa"/>
          <w:rFonts w:ascii="Times New Roman" w:hAnsi="Times New Roman"/>
          <w:sz w:val="28"/>
          <w:szCs w:val="28"/>
        </w:rPr>
        <w:t>олный перечень того, что получа</w:t>
      </w:r>
      <w:r w:rsidR="007D6A01">
        <w:rPr>
          <w:rStyle w:val="aa"/>
          <w:rFonts w:ascii="Times New Roman" w:hAnsi="Times New Roman"/>
          <w:sz w:val="28"/>
          <w:szCs w:val="28"/>
        </w:rPr>
        <w:t>е</w:t>
      </w:r>
      <w:r w:rsidR="00273270">
        <w:rPr>
          <w:rStyle w:val="aa"/>
          <w:rFonts w:ascii="Times New Roman" w:hAnsi="Times New Roman"/>
          <w:sz w:val="28"/>
          <w:szCs w:val="28"/>
        </w:rPr>
        <w:t xml:space="preserve">т </w:t>
      </w:r>
      <w:r w:rsidR="007D6A01">
        <w:rPr>
          <w:rStyle w:val="aa"/>
          <w:rFonts w:ascii="Times New Roman" w:hAnsi="Times New Roman"/>
          <w:sz w:val="28"/>
          <w:szCs w:val="28"/>
        </w:rPr>
        <w:t>партнер-</w:t>
      </w:r>
      <w:proofErr w:type="spellStart"/>
      <w:r w:rsidR="007D6A01">
        <w:rPr>
          <w:rStyle w:val="aa"/>
          <w:rFonts w:ascii="Times New Roman" w:hAnsi="Times New Roman"/>
          <w:sz w:val="28"/>
          <w:szCs w:val="28"/>
        </w:rPr>
        <w:t>франчайзи</w:t>
      </w:r>
      <w:proofErr w:type="spellEnd"/>
      <w:r w:rsidR="007D6A01">
        <w:rPr>
          <w:rStyle w:val="aa"/>
          <w:rFonts w:ascii="Times New Roman" w:hAnsi="Times New Roman"/>
          <w:sz w:val="28"/>
          <w:szCs w:val="28"/>
        </w:rPr>
        <w:t xml:space="preserve">, </w:t>
      </w:r>
      <w:r w:rsidR="00273270">
        <w:rPr>
          <w:rStyle w:val="aa"/>
          <w:rFonts w:ascii="Times New Roman" w:hAnsi="Times New Roman"/>
          <w:sz w:val="28"/>
          <w:szCs w:val="28"/>
        </w:rPr>
        <w:t>что оплачивается дополнительно</w:t>
      </w:r>
      <w:r>
        <w:rPr>
          <w:rStyle w:val="aa"/>
          <w:rFonts w:ascii="Times New Roman" w:hAnsi="Times New Roman"/>
          <w:sz w:val="28"/>
          <w:szCs w:val="28"/>
        </w:rPr>
        <w:t xml:space="preserve">, как проходит </w:t>
      </w:r>
      <w:r w:rsidR="00273270">
        <w:rPr>
          <w:rStyle w:val="aa"/>
          <w:rFonts w:ascii="Times New Roman" w:hAnsi="Times New Roman"/>
          <w:sz w:val="28"/>
          <w:szCs w:val="28"/>
        </w:rPr>
        <w:t>обучение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="00A16D29">
        <w:rPr>
          <w:rStyle w:val="aa"/>
          <w:rFonts w:ascii="Times New Roman" w:hAnsi="Times New Roman"/>
          <w:sz w:val="28"/>
          <w:szCs w:val="28"/>
        </w:rPr>
        <w:t>партнера</w:t>
      </w:r>
      <w:r w:rsidR="00A16D29"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16D29">
        <w:rPr>
          <w:rStyle w:val="aa"/>
          <w:rFonts w:ascii="Times New Roman" w:hAnsi="Times New Roman"/>
          <w:sz w:val="28"/>
          <w:szCs w:val="28"/>
        </w:rPr>
        <w:t>подбор</w:t>
      </w:r>
      <w:r>
        <w:rPr>
          <w:rStyle w:val="aa"/>
          <w:rFonts w:ascii="Times New Roman" w:hAnsi="Times New Roman"/>
          <w:sz w:val="28"/>
          <w:szCs w:val="28"/>
        </w:rPr>
        <w:t xml:space="preserve"> помещения под франшизу и подготовка к открытию)</w:t>
      </w:r>
    </w:p>
    <w:p w14:paraId="277C2D86" w14:textId="77777777" w:rsidR="004269F3" w:rsidRDefault="00C4696C" w:rsidP="00C4696C">
      <w:pPr>
        <w:spacing w:after="0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- коммуникации после открытия (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курирующий партнера менеджер, </w:t>
      </w:r>
      <w:r w:rsidR="00273270">
        <w:rPr>
          <w:rStyle w:val="aa"/>
          <w:rFonts w:ascii="Times New Roman" w:hAnsi="Times New Roman"/>
          <w:sz w:val="28"/>
          <w:szCs w:val="28"/>
        </w:rPr>
        <w:t xml:space="preserve">встречи </w:t>
      </w:r>
      <w:r>
        <w:rPr>
          <w:rStyle w:val="aa"/>
          <w:rFonts w:ascii="Times New Roman" w:hAnsi="Times New Roman"/>
          <w:sz w:val="28"/>
          <w:szCs w:val="28"/>
        </w:rPr>
        <w:t>с партнерами</w:t>
      </w:r>
      <w:r w:rsidR="00273270">
        <w:rPr>
          <w:rStyle w:val="aa"/>
          <w:rFonts w:ascii="Times New Roman" w:hAnsi="Times New Roman"/>
          <w:sz w:val="28"/>
          <w:szCs w:val="28"/>
        </w:rPr>
        <w:t>, как часто и в каком формате</w:t>
      </w:r>
      <w:r>
        <w:rPr>
          <w:rStyle w:val="aa"/>
          <w:rFonts w:ascii="Times New Roman" w:hAnsi="Times New Roman"/>
          <w:sz w:val="28"/>
          <w:szCs w:val="28"/>
        </w:rPr>
        <w:t>)</w:t>
      </w:r>
    </w:p>
    <w:p w14:paraId="61EB2AAB" w14:textId="77777777" w:rsidR="004269F3" w:rsidRDefault="00C4696C" w:rsidP="00C4696C">
      <w:pPr>
        <w:spacing w:after="0"/>
        <w:ind w:firstLine="709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- </w:t>
      </w:r>
      <w:r w:rsidR="00273270">
        <w:rPr>
          <w:rStyle w:val="aa"/>
          <w:rFonts w:ascii="Times New Roman" w:hAnsi="Times New Roman"/>
          <w:sz w:val="28"/>
          <w:szCs w:val="28"/>
        </w:rPr>
        <w:t xml:space="preserve">контроль </w:t>
      </w:r>
      <w:r>
        <w:rPr>
          <w:rStyle w:val="aa"/>
          <w:rFonts w:ascii="Times New Roman" w:hAnsi="Times New Roman"/>
          <w:sz w:val="28"/>
          <w:szCs w:val="28"/>
        </w:rPr>
        <w:t xml:space="preserve">партнера </w:t>
      </w:r>
      <w:r w:rsidR="00273270">
        <w:rPr>
          <w:rStyle w:val="aa"/>
          <w:rFonts w:ascii="Times New Roman" w:hAnsi="Times New Roman"/>
          <w:sz w:val="28"/>
          <w:szCs w:val="28"/>
        </w:rPr>
        <w:t>со стороны правообладателя</w:t>
      </w:r>
    </w:p>
    <w:p w14:paraId="15D0DCC8" w14:textId="77777777" w:rsidR="004269F3" w:rsidRDefault="00C4696C" w:rsidP="00C4696C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- ю</w:t>
      </w:r>
      <w:r w:rsidR="00273270">
        <w:rPr>
          <w:rStyle w:val="aa"/>
          <w:rFonts w:ascii="Times New Roman" w:hAnsi="Times New Roman"/>
          <w:sz w:val="28"/>
          <w:szCs w:val="28"/>
        </w:rPr>
        <w:t>ридические</w:t>
      </w:r>
      <w:r>
        <w:rPr>
          <w:rStyle w:val="aa"/>
          <w:rFonts w:ascii="Times New Roman" w:hAnsi="Times New Roman"/>
          <w:sz w:val="28"/>
          <w:szCs w:val="28"/>
        </w:rPr>
        <w:t xml:space="preserve"> аспекты</w:t>
      </w:r>
      <w:r>
        <w:rPr>
          <w:rStyle w:val="aa"/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Style w:val="aa"/>
          <w:rFonts w:ascii="Times New Roman" w:hAnsi="Times New Roman"/>
          <w:sz w:val="28"/>
          <w:szCs w:val="28"/>
        </w:rPr>
        <w:t>зарегистрирован ли т</w:t>
      </w:r>
      <w:r w:rsidR="00273270">
        <w:rPr>
          <w:rStyle w:val="aa"/>
          <w:rFonts w:ascii="Times New Roman" w:hAnsi="Times New Roman"/>
          <w:sz w:val="28"/>
          <w:szCs w:val="28"/>
        </w:rPr>
        <w:t>оварный знак правообладателя в Роспатенте</w:t>
      </w:r>
      <w:r>
        <w:rPr>
          <w:rStyle w:val="aa"/>
          <w:rFonts w:ascii="Times New Roman" w:hAnsi="Times New Roman"/>
          <w:sz w:val="28"/>
          <w:szCs w:val="28"/>
        </w:rPr>
        <w:t xml:space="preserve">, срок действия договора коммерческой концессии, регистрация в Роспатенте лицензионного </w:t>
      </w:r>
      <w:commentRangeStart w:id="17"/>
      <w:commentRangeStart w:id="18"/>
      <w:r>
        <w:rPr>
          <w:rStyle w:val="aa"/>
          <w:rFonts w:ascii="Times New Roman" w:hAnsi="Times New Roman"/>
          <w:sz w:val="28"/>
          <w:szCs w:val="28"/>
        </w:rPr>
        <w:t>соглашения).</w:t>
      </w:r>
      <w:commentRangeEnd w:id="17"/>
      <w:r w:rsidR="00223898">
        <w:rPr>
          <w:rStyle w:val="ad"/>
        </w:rPr>
        <w:commentReference w:id="17"/>
      </w:r>
      <w:commentRangeEnd w:id="18"/>
      <w:r w:rsidR="00762F17">
        <w:rPr>
          <w:rStyle w:val="ad"/>
        </w:rPr>
        <w:commentReference w:id="18"/>
      </w:r>
    </w:p>
    <w:p w14:paraId="08B2A566" w14:textId="77777777" w:rsidR="00C4696C" w:rsidRDefault="00C4696C" w:rsidP="00C4696C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3.2. При отсутствии перечисле</w:t>
      </w:r>
      <w:r w:rsidR="00F2302C">
        <w:rPr>
          <w:rStyle w:val="aa"/>
          <w:rFonts w:ascii="Times New Roman" w:hAnsi="Times New Roman"/>
          <w:sz w:val="28"/>
          <w:szCs w:val="28"/>
        </w:rPr>
        <w:t>нной в п.3.1 информации К</w:t>
      </w:r>
      <w:r>
        <w:rPr>
          <w:rStyle w:val="aa"/>
          <w:rFonts w:ascii="Times New Roman" w:hAnsi="Times New Roman"/>
          <w:sz w:val="28"/>
          <w:szCs w:val="28"/>
        </w:rPr>
        <w:t xml:space="preserve">онсультант </w:t>
      </w:r>
      <w:r w:rsidR="00F2302C">
        <w:rPr>
          <w:rStyle w:val="aa"/>
          <w:rFonts w:ascii="Times New Roman" w:hAnsi="Times New Roman"/>
          <w:sz w:val="28"/>
          <w:szCs w:val="28"/>
        </w:rPr>
        <w:t xml:space="preserve">запрашивает ее у </w:t>
      </w:r>
      <w:proofErr w:type="spellStart"/>
      <w:r w:rsidR="00F2302C">
        <w:rPr>
          <w:rStyle w:val="aa"/>
          <w:rFonts w:ascii="Times New Roman" w:hAnsi="Times New Roman"/>
          <w:sz w:val="28"/>
          <w:szCs w:val="28"/>
        </w:rPr>
        <w:t>франчайзера</w:t>
      </w:r>
      <w:proofErr w:type="spellEnd"/>
      <w:r w:rsidR="00F2302C">
        <w:rPr>
          <w:rStyle w:val="aa"/>
          <w:rFonts w:ascii="Times New Roman" w:hAnsi="Times New Roman"/>
          <w:sz w:val="28"/>
          <w:szCs w:val="28"/>
        </w:rPr>
        <w:t xml:space="preserve"> и </w:t>
      </w:r>
      <w:commentRangeStart w:id="19"/>
      <w:commentRangeStart w:id="20"/>
      <w:r w:rsidR="00F2302C">
        <w:rPr>
          <w:rStyle w:val="aa"/>
          <w:rFonts w:ascii="Times New Roman" w:hAnsi="Times New Roman"/>
          <w:sz w:val="28"/>
          <w:szCs w:val="28"/>
        </w:rPr>
        <w:t>направляет Заявителю для самостоятельного анализа по электронной почте.</w:t>
      </w:r>
      <w:commentRangeEnd w:id="19"/>
      <w:r w:rsidR="00223898">
        <w:rPr>
          <w:rStyle w:val="ad"/>
        </w:rPr>
        <w:commentReference w:id="19"/>
      </w:r>
      <w:commentRangeEnd w:id="20"/>
      <w:r w:rsidR="007270F6">
        <w:rPr>
          <w:rStyle w:val="ad"/>
        </w:rPr>
        <w:commentReference w:id="20"/>
      </w:r>
    </w:p>
    <w:p w14:paraId="487FEB22" w14:textId="77777777" w:rsidR="00F2302C" w:rsidRDefault="00F2302C" w:rsidP="00C4696C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3.3. При наличии </w:t>
      </w:r>
      <w:r w:rsidR="00A16D29">
        <w:rPr>
          <w:rStyle w:val="aa"/>
          <w:rFonts w:ascii="Times New Roman" w:hAnsi="Times New Roman"/>
          <w:sz w:val="28"/>
          <w:szCs w:val="28"/>
        </w:rPr>
        <w:t>возможности проводится</w:t>
      </w:r>
      <w:r>
        <w:rPr>
          <w:rStyle w:val="aa"/>
          <w:rFonts w:ascii="Times New Roman" w:hAnsi="Times New Roman"/>
          <w:sz w:val="28"/>
          <w:szCs w:val="28"/>
        </w:rPr>
        <w:t xml:space="preserve"> посещение офиса продаж, собственного или партнерского предприятия </w:t>
      </w:r>
      <w:proofErr w:type="spellStart"/>
      <w:r>
        <w:rPr>
          <w:rStyle w:val="aa"/>
          <w:rFonts w:ascii="Times New Roman" w:hAnsi="Times New Roman"/>
          <w:sz w:val="28"/>
          <w:szCs w:val="28"/>
        </w:rPr>
        <w:t>франчайзинговой</w:t>
      </w:r>
      <w:proofErr w:type="spellEnd"/>
      <w:r>
        <w:rPr>
          <w:rStyle w:val="aa"/>
          <w:rFonts w:ascii="Times New Roman" w:hAnsi="Times New Roman"/>
          <w:sz w:val="28"/>
          <w:szCs w:val="28"/>
        </w:rPr>
        <w:t xml:space="preserve"> сети в регионе </w:t>
      </w:r>
      <w:r w:rsidR="00A16D29">
        <w:rPr>
          <w:rStyle w:val="aa"/>
          <w:rFonts w:ascii="Times New Roman" w:hAnsi="Times New Roman"/>
          <w:sz w:val="28"/>
          <w:szCs w:val="28"/>
        </w:rPr>
        <w:t>присутствия Консультанта</w:t>
      </w:r>
      <w:r>
        <w:rPr>
          <w:rStyle w:val="aa"/>
          <w:rFonts w:ascii="Times New Roman" w:hAnsi="Times New Roman"/>
          <w:sz w:val="28"/>
          <w:szCs w:val="28"/>
        </w:rPr>
        <w:t>. Во время посещения уточняются вопросы взаимодействия с партнером, осматриваются и оцениваются производственная площадка, точка продаж, ассортимент, работа персонала, внешний вид и визуализация, делается фото и видеосъемка</w:t>
      </w:r>
      <w:r w:rsidR="009F5219">
        <w:rPr>
          <w:rStyle w:val="aa"/>
          <w:rFonts w:ascii="Times New Roman" w:hAnsi="Times New Roman"/>
          <w:sz w:val="28"/>
          <w:szCs w:val="28"/>
        </w:rPr>
        <w:t xml:space="preserve"> (при необходимости)</w:t>
      </w:r>
      <w:r>
        <w:rPr>
          <w:rStyle w:val="aa"/>
          <w:rFonts w:ascii="Times New Roman" w:hAnsi="Times New Roman"/>
          <w:sz w:val="28"/>
          <w:szCs w:val="28"/>
        </w:rPr>
        <w:t>.</w:t>
      </w:r>
    </w:p>
    <w:p w14:paraId="6E6C5037" w14:textId="77777777" w:rsidR="00F2302C" w:rsidRDefault="00F2302C" w:rsidP="00C4696C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lastRenderedPageBreak/>
        <w:t xml:space="preserve">3.4. По итогам экспертизы </w:t>
      </w:r>
      <w:r w:rsidR="009F5219">
        <w:rPr>
          <w:rStyle w:val="aa"/>
          <w:rFonts w:ascii="Times New Roman" w:hAnsi="Times New Roman"/>
          <w:sz w:val="28"/>
          <w:szCs w:val="28"/>
        </w:rPr>
        <w:t xml:space="preserve">формируется заключение, содержащее позитивные стороны и риски франшизы, </w:t>
      </w:r>
      <w:r w:rsidR="000974FE">
        <w:rPr>
          <w:rStyle w:val="aa"/>
          <w:rFonts w:ascii="Times New Roman" w:hAnsi="Times New Roman"/>
          <w:sz w:val="28"/>
          <w:szCs w:val="28"/>
        </w:rPr>
        <w:t xml:space="preserve">перечень проанализированных источников открытой информации, </w:t>
      </w:r>
      <w:r w:rsidR="009F5219">
        <w:rPr>
          <w:rStyle w:val="aa"/>
          <w:rFonts w:ascii="Times New Roman" w:hAnsi="Times New Roman"/>
          <w:sz w:val="28"/>
          <w:szCs w:val="28"/>
        </w:rPr>
        <w:t xml:space="preserve">дополнительную информацию, </w:t>
      </w:r>
      <w:r w:rsidR="000974FE">
        <w:rPr>
          <w:rStyle w:val="aa"/>
          <w:rFonts w:ascii="Times New Roman" w:hAnsi="Times New Roman"/>
          <w:sz w:val="28"/>
          <w:szCs w:val="28"/>
        </w:rPr>
        <w:t>полученную по запросу от правообладателя</w:t>
      </w:r>
      <w:r w:rsidR="009F5219">
        <w:rPr>
          <w:rStyle w:val="aa"/>
          <w:rFonts w:ascii="Times New Roman" w:hAnsi="Times New Roman"/>
          <w:sz w:val="28"/>
          <w:szCs w:val="28"/>
        </w:rPr>
        <w:t>, фото и видеоматериалы</w:t>
      </w:r>
      <w:r w:rsidR="000974FE">
        <w:rPr>
          <w:rStyle w:val="aa"/>
          <w:rFonts w:ascii="Times New Roman" w:hAnsi="Times New Roman"/>
          <w:sz w:val="28"/>
          <w:szCs w:val="28"/>
        </w:rPr>
        <w:t>.</w:t>
      </w:r>
    </w:p>
    <w:p w14:paraId="4C4E3827" w14:textId="77777777" w:rsidR="005F4713" w:rsidRDefault="000974FE" w:rsidP="005D3B6D">
      <w:pPr>
        <w:spacing w:after="0"/>
        <w:ind w:firstLine="709"/>
        <w:jc w:val="both"/>
        <w:rPr>
          <w:ins w:id="21" w:author="Пользователь Microsoft Office" w:date="2019-07-25T13:41:00Z"/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3.5 По запросу Заявителя указываются </w:t>
      </w:r>
      <w:r w:rsidR="00652954">
        <w:rPr>
          <w:rStyle w:val="aa"/>
          <w:rFonts w:ascii="Times New Roman" w:hAnsi="Times New Roman"/>
          <w:sz w:val="28"/>
          <w:szCs w:val="28"/>
        </w:rPr>
        <w:t xml:space="preserve">1-2 </w:t>
      </w:r>
      <w:r>
        <w:rPr>
          <w:rStyle w:val="aa"/>
          <w:rFonts w:ascii="Times New Roman" w:hAnsi="Times New Roman"/>
          <w:sz w:val="28"/>
          <w:szCs w:val="28"/>
        </w:rPr>
        <w:t>ал</w:t>
      </w:r>
      <w:r w:rsidR="00652954">
        <w:rPr>
          <w:rStyle w:val="aa"/>
          <w:rFonts w:ascii="Times New Roman" w:hAnsi="Times New Roman"/>
          <w:sz w:val="28"/>
          <w:szCs w:val="28"/>
        </w:rPr>
        <w:t>ьтернативных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 w:rsidR="00652954">
        <w:rPr>
          <w:rStyle w:val="aa"/>
          <w:rFonts w:ascii="Times New Roman" w:hAnsi="Times New Roman"/>
          <w:sz w:val="28"/>
          <w:szCs w:val="28"/>
        </w:rPr>
        <w:t>варианта</w:t>
      </w:r>
      <w:r>
        <w:rPr>
          <w:rStyle w:val="aa"/>
          <w:rFonts w:ascii="Times New Roman" w:hAnsi="Times New Roman"/>
          <w:sz w:val="28"/>
          <w:szCs w:val="28"/>
        </w:rPr>
        <w:t xml:space="preserve"> франшизы </w:t>
      </w:r>
      <w:r w:rsidR="00652954">
        <w:rPr>
          <w:rStyle w:val="aa"/>
          <w:rFonts w:ascii="Times New Roman" w:hAnsi="Times New Roman"/>
          <w:sz w:val="28"/>
          <w:szCs w:val="28"/>
        </w:rPr>
        <w:t xml:space="preserve">или ГБ </w:t>
      </w:r>
      <w:r>
        <w:rPr>
          <w:rStyle w:val="aa"/>
          <w:rFonts w:ascii="Times New Roman" w:hAnsi="Times New Roman"/>
          <w:sz w:val="28"/>
          <w:szCs w:val="28"/>
        </w:rPr>
        <w:t>в интересующей области деятельности и аналогичные по финансовым параметрам</w:t>
      </w:r>
      <w:r w:rsidR="00652954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14:paraId="4F212623" w14:textId="509C3991" w:rsidR="00762F17" w:rsidRDefault="00762F17" w:rsidP="005D3B6D">
      <w:pPr>
        <w:spacing w:after="0"/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ins w:id="22" w:author="Пользователь Microsoft Office" w:date="2019-07-25T13:41:00Z">
        <w:r>
          <w:rPr>
            <w:rStyle w:val="aa"/>
            <w:rFonts w:ascii="Times New Roman" w:hAnsi="Times New Roman"/>
            <w:sz w:val="28"/>
            <w:szCs w:val="28"/>
          </w:rPr>
          <w:t>3.6. Сроки пров</w:t>
        </w:r>
      </w:ins>
      <w:ins w:id="23" w:author="Пользователь Microsoft Office" w:date="2019-07-25T13:42:00Z">
        <w:r>
          <w:rPr>
            <w:rStyle w:val="aa"/>
            <w:rFonts w:ascii="Times New Roman" w:hAnsi="Times New Roman"/>
            <w:sz w:val="28"/>
            <w:szCs w:val="28"/>
          </w:rPr>
          <w:t>е</w:t>
        </w:r>
      </w:ins>
      <w:ins w:id="24" w:author="Пользователь Microsoft Office" w:date="2019-07-25T13:41:00Z">
        <w:r>
          <w:rPr>
            <w:rStyle w:val="aa"/>
            <w:rFonts w:ascii="Times New Roman" w:hAnsi="Times New Roman"/>
            <w:sz w:val="28"/>
            <w:szCs w:val="28"/>
          </w:rPr>
          <w:t xml:space="preserve">дения экспертизы </w:t>
        </w:r>
      </w:ins>
      <w:ins w:id="25" w:author="Пользователь Microsoft Office" w:date="2019-07-25T13:42:00Z">
        <w:r>
          <w:rPr>
            <w:rStyle w:val="aa"/>
            <w:rFonts w:ascii="Times New Roman" w:hAnsi="Times New Roman"/>
            <w:sz w:val="28"/>
            <w:szCs w:val="28"/>
          </w:rPr>
          <w:t>не должны превышать 20 (двадцати) рабочих дней</w:t>
        </w:r>
      </w:ins>
      <w:ins w:id="26" w:author="Пользователь Microsoft Office" w:date="2019-07-25T14:20:00Z">
        <w:r w:rsidR="00D31D27">
          <w:rPr>
            <w:rStyle w:val="aa"/>
            <w:rFonts w:ascii="Times New Roman" w:hAnsi="Times New Roman"/>
            <w:sz w:val="28"/>
            <w:szCs w:val="28"/>
          </w:rPr>
          <w:t xml:space="preserve"> с даты проведения первичной консультации</w:t>
        </w:r>
      </w:ins>
      <w:ins w:id="27" w:author="Пользователь Microsoft Office" w:date="2019-07-25T13:42:00Z">
        <w:r>
          <w:rPr>
            <w:rStyle w:val="aa"/>
            <w:rFonts w:ascii="Times New Roman" w:hAnsi="Times New Roman"/>
            <w:sz w:val="28"/>
            <w:szCs w:val="28"/>
          </w:rPr>
          <w:t>, в случае превышения этого срока должно быть предоставлено разумное объяснение</w:t>
        </w:r>
      </w:ins>
      <w:ins w:id="28" w:author="Пользователь Microsoft Office" w:date="2019-07-25T13:44:00Z">
        <w:r>
          <w:rPr>
            <w:rStyle w:val="aa"/>
            <w:rFonts w:ascii="Times New Roman" w:hAnsi="Times New Roman"/>
            <w:sz w:val="28"/>
            <w:szCs w:val="28"/>
          </w:rPr>
          <w:t xml:space="preserve"> причин такого превышения.</w:t>
        </w:r>
      </w:ins>
      <w:ins w:id="29" w:author="Пользователь Microsoft Office" w:date="2019-07-25T13:42:00Z">
        <w:r>
          <w:rPr>
            <w:rStyle w:val="aa"/>
            <w:rFonts w:ascii="Times New Roman" w:hAnsi="Times New Roman"/>
            <w:sz w:val="28"/>
            <w:szCs w:val="28"/>
          </w:rPr>
          <w:t xml:space="preserve">  </w:t>
        </w:r>
      </w:ins>
    </w:p>
    <w:p w14:paraId="6FCD18D7" w14:textId="77777777" w:rsidR="005D3B6D" w:rsidRPr="005D3B6D" w:rsidRDefault="005D3B6D" w:rsidP="005D3B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EE6CB" w14:textId="77777777" w:rsidR="005F4713" w:rsidRPr="00560289" w:rsidRDefault="005F4713" w:rsidP="005F4713">
      <w:pPr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4. </w:t>
      </w:r>
      <w:commentRangeStart w:id="30"/>
      <w:commentRangeStart w:id="31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Порядок проведения консультации </w:t>
      </w:r>
      <w:r w:rsidRPr="00560289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упаковке франшизы</w:t>
      </w:r>
      <w:commentRangeEnd w:id="30"/>
      <w:r w:rsidR="00223898">
        <w:rPr>
          <w:rStyle w:val="ad"/>
        </w:rPr>
        <w:commentReference w:id="30"/>
      </w:r>
      <w:commentRangeEnd w:id="31"/>
      <w:r w:rsidR="00081BF4">
        <w:rPr>
          <w:rStyle w:val="ad"/>
        </w:rPr>
        <w:commentReference w:id="31"/>
      </w:r>
    </w:p>
    <w:p w14:paraId="4A28C8CC" w14:textId="50EE3ED4" w:rsidR="005F4713" w:rsidRDefault="005F4713">
      <w:pPr>
        <w:ind w:firstLine="709"/>
        <w:jc w:val="both"/>
        <w:rPr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4.1 Под упаковкой франшизы понимается разработка </w:t>
      </w:r>
      <w:proofErr w:type="spellStart"/>
      <w:r>
        <w:rPr>
          <w:rStyle w:val="aa"/>
          <w:rFonts w:ascii="Times New Roman" w:hAnsi="Times New Roman"/>
          <w:sz w:val="28"/>
          <w:szCs w:val="28"/>
        </w:rPr>
        <w:t>франчайзинго</w:t>
      </w:r>
      <w:r w:rsidR="005D51CE">
        <w:rPr>
          <w:rStyle w:val="aa"/>
          <w:rFonts w:ascii="Times New Roman" w:hAnsi="Times New Roman"/>
          <w:sz w:val="28"/>
          <w:szCs w:val="28"/>
        </w:rPr>
        <w:t>вого</w:t>
      </w:r>
      <w:proofErr w:type="spellEnd"/>
      <w:r w:rsidR="005D51CE">
        <w:rPr>
          <w:rStyle w:val="aa"/>
          <w:rFonts w:ascii="Times New Roman" w:hAnsi="Times New Roman"/>
          <w:sz w:val="28"/>
          <w:szCs w:val="28"/>
        </w:rPr>
        <w:t xml:space="preserve"> пакета</w:t>
      </w:r>
      <w:r w:rsidR="005D3B6D">
        <w:rPr>
          <w:rStyle w:val="aa"/>
          <w:rFonts w:ascii="Times New Roman" w:hAnsi="Times New Roman"/>
          <w:sz w:val="28"/>
          <w:szCs w:val="28"/>
        </w:rPr>
        <w:t xml:space="preserve"> (ФП)</w:t>
      </w:r>
      <w:r w:rsidR="005D51CE">
        <w:rPr>
          <w:rStyle w:val="aa"/>
          <w:rFonts w:ascii="Times New Roman" w:hAnsi="Times New Roman"/>
          <w:sz w:val="28"/>
          <w:szCs w:val="28"/>
        </w:rPr>
        <w:t xml:space="preserve">. Разработку </w:t>
      </w:r>
      <w:proofErr w:type="spellStart"/>
      <w:r w:rsidR="005D51CE">
        <w:rPr>
          <w:rStyle w:val="aa"/>
          <w:rFonts w:ascii="Times New Roman" w:hAnsi="Times New Roman"/>
          <w:sz w:val="28"/>
          <w:szCs w:val="28"/>
        </w:rPr>
        <w:t>франчайзингового</w:t>
      </w:r>
      <w:proofErr w:type="spellEnd"/>
      <w:r w:rsidR="005D51CE">
        <w:rPr>
          <w:rStyle w:val="aa"/>
          <w:rFonts w:ascii="Times New Roman" w:hAnsi="Times New Roman"/>
          <w:sz w:val="28"/>
          <w:szCs w:val="28"/>
        </w:rPr>
        <w:t xml:space="preserve"> пакета рекомендуется передать </w:t>
      </w:r>
      <w:r w:rsidR="005D3B6D">
        <w:rPr>
          <w:rStyle w:val="aa"/>
          <w:rFonts w:ascii="Times New Roman" w:hAnsi="Times New Roman"/>
          <w:sz w:val="28"/>
          <w:szCs w:val="28"/>
        </w:rPr>
        <w:t xml:space="preserve">специализированной </w:t>
      </w:r>
      <w:r w:rsidR="005D51CE">
        <w:rPr>
          <w:rStyle w:val="aa"/>
          <w:rFonts w:ascii="Times New Roman" w:hAnsi="Times New Roman"/>
          <w:sz w:val="28"/>
          <w:szCs w:val="28"/>
        </w:rPr>
        <w:t>консалтинговой компании</w:t>
      </w:r>
      <w:r w:rsidR="005D3B6D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5D51CE">
        <w:rPr>
          <w:rStyle w:val="aa"/>
          <w:rFonts w:ascii="Times New Roman" w:hAnsi="Times New Roman"/>
          <w:sz w:val="28"/>
          <w:szCs w:val="28"/>
        </w:rPr>
        <w:t>-</w:t>
      </w:r>
      <w:r w:rsidR="005D3B6D">
        <w:rPr>
          <w:rStyle w:val="aa"/>
          <w:rFonts w:ascii="Times New Roman" w:hAnsi="Times New Roman"/>
          <w:sz w:val="28"/>
          <w:szCs w:val="28"/>
        </w:rPr>
        <w:t xml:space="preserve"> </w:t>
      </w:r>
      <w:r w:rsidR="005D51CE">
        <w:rPr>
          <w:rStyle w:val="aa"/>
          <w:rFonts w:ascii="Times New Roman" w:hAnsi="Times New Roman"/>
          <w:sz w:val="28"/>
          <w:szCs w:val="28"/>
        </w:rPr>
        <w:t xml:space="preserve">партнеру ЦГБФ на договорных условиях. </w:t>
      </w:r>
    </w:p>
    <w:p w14:paraId="19AC05CA" w14:textId="09F4E480" w:rsidR="005D3B6D" w:rsidDel="00F91A43" w:rsidRDefault="005D3B6D">
      <w:pPr>
        <w:ind w:firstLine="709"/>
        <w:jc w:val="both"/>
        <w:rPr>
          <w:del w:id="32" w:author="Пользователь Microsoft Office" w:date="2019-07-25T14:13:00Z"/>
          <w:rStyle w:val="aa"/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>4.2 К</w:t>
      </w:r>
      <w:ins w:id="33" w:author="Пользователь Microsoft Office" w:date="2019-07-25T14:11:00Z">
        <w:r w:rsidR="00F91A43">
          <w:rPr>
            <w:rStyle w:val="aa"/>
            <w:rFonts w:ascii="Times New Roman" w:hAnsi="Times New Roman"/>
            <w:sz w:val="28"/>
            <w:szCs w:val="28"/>
          </w:rPr>
          <w:t xml:space="preserve">онсультант информирует </w:t>
        </w:r>
      </w:ins>
      <w:ins w:id="34" w:author="Пользователь Microsoft Office" w:date="2019-07-25T14:12:00Z">
        <w:r w:rsidR="00F91A43">
          <w:rPr>
            <w:rStyle w:val="aa"/>
            <w:rFonts w:ascii="Times New Roman" w:hAnsi="Times New Roman"/>
            <w:sz w:val="28"/>
            <w:szCs w:val="28"/>
          </w:rPr>
          <w:t xml:space="preserve">Заявителя о </w:t>
        </w:r>
      </w:ins>
      <w:del w:id="35" w:author="Пользователь Microsoft Office" w:date="2019-07-25T14:13:00Z">
        <w:r w:rsidDel="00F91A43">
          <w:rPr>
            <w:rStyle w:val="aa"/>
            <w:rFonts w:ascii="Times New Roman" w:hAnsi="Times New Roman"/>
            <w:sz w:val="28"/>
            <w:szCs w:val="28"/>
          </w:rPr>
          <w:delText xml:space="preserve">ак правило, консалтинговая компания-разработчик предоставляет на рассмотрение Заказчику </w:delText>
        </w:r>
      </w:del>
      <w:r>
        <w:rPr>
          <w:rStyle w:val="aa"/>
          <w:rFonts w:ascii="Times New Roman" w:hAnsi="Times New Roman"/>
          <w:sz w:val="28"/>
          <w:szCs w:val="28"/>
        </w:rPr>
        <w:t>различны</w:t>
      </w:r>
      <w:ins w:id="36" w:author="Пользователь Microsoft Office" w:date="2019-07-25T14:13:00Z">
        <w:r w:rsidR="00F91A43">
          <w:rPr>
            <w:rStyle w:val="aa"/>
            <w:rFonts w:ascii="Times New Roman" w:hAnsi="Times New Roman"/>
            <w:sz w:val="28"/>
            <w:szCs w:val="28"/>
          </w:rPr>
          <w:t>х</w:t>
        </w:r>
      </w:ins>
      <w:del w:id="37" w:author="Пользователь Microsoft Office" w:date="2019-07-25T14:13:00Z">
        <w:r w:rsidDel="00F91A43">
          <w:rPr>
            <w:rStyle w:val="aa"/>
            <w:rFonts w:ascii="Times New Roman" w:hAnsi="Times New Roman"/>
            <w:sz w:val="28"/>
            <w:szCs w:val="28"/>
          </w:rPr>
          <w:delText>е</w:delText>
        </w:r>
      </w:del>
      <w:r>
        <w:rPr>
          <w:rStyle w:val="aa"/>
          <w:rFonts w:ascii="Times New Roman" w:hAnsi="Times New Roman"/>
          <w:sz w:val="28"/>
          <w:szCs w:val="28"/>
        </w:rPr>
        <w:t xml:space="preserve"> пакет</w:t>
      </w:r>
      <w:ins w:id="38" w:author="Пользователь Microsoft Office" w:date="2019-07-25T14:13:00Z">
        <w:r w:rsidR="00F91A43">
          <w:rPr>
            <w:rStyle w:val="aa"/>
            <w:rFonts w:ascii="Times New Roman" w:hAnsi="Times New Roman"/>
            <w:sz w:val="28"/>
            <w:szCs w:val="28"/>
          </w:rPr>
          <w:t>ах</w:t>
        </w:r>
      </w:ins>
      <w:del w:id="39" w:author="Пользователь Microsoft Office" w:date="2019-07-25T14:13:00Z">
        <w:r w:rsidDel="00F91A43">
          <w:rPr>
            <w:rStyle w:val="aa"/>
            <w:rFonts w:ascii="Times New Roman" w:hAnsi="Times New Roman"/>
            <w:sz w:val="28"/>
            <w:szCs w:val="28"/>
          </w:rPr>
          <w:delText>ы</w:delText>
        </w:r>
      </w:del>
      <w:r>
        <w:rPr>
          <w:rStyle w:val="aa"/>
          <w:rFonts w:ascii="Times New Roman" w:hAnsi="Times New Roman"/>
          <w:sz w:val="28"/>
          <w:szCs w:val="28"/>
        </w:rPr>
        <w:t xml:space="preserve"> услуг по разработке ФП</w:t>
      </w:r>
      <w:ins w:id="40" w:author="Пользователь Microsoft Office" w:date="2019-07-25T14:13:00Z">
        <w:r w:rsidR="00F91A43">
          <w:rPr>
            <w:rStyle w:val="aa"/>
            <w:rFonts w:ascii="Times New Roman" w:hAnsi="Times New Roman"/>
            <w:sz w:val="28"/>
            <w:szCs w:val="28"/>
          </w:rPr>
          <w:t xml:space="preserve"> согласно приложения 1. </w:t>
        </w:r>
      </w:ins>
      <w:del w:id="41" w:author="Пользователь Microsoft Office" w:date="2019-07-25T14:13:00Z">
        <w:r w:rsidDel="00F91A43">
          <w:rPr>
            <w:rStyle w:val="aa"/>
            <w:rFonts w:ascii="Times New Roman" w:hAnsi="Times New Roman"/>
            <w:sz w:val="28"/>
            <w:szCs w:val="28"/>
          </w:rPr>
          <w:delText xml:space="preserve">, </w:delText>
        </w:r>
        <w:commentRangeStart w:id="42"/>
        <w:r w:rsidDel="00F91A43">
          <w:rPr>
            <w:rStyle w:val="aa"/>
            <w:rFonts w:ascii="Times New Roman" w:hAnsi="Times New Roman"/>
            <w:sz w:val="28"/>
            <w:szCs w:val="28"/>
          </w:rPr>
          <w:delText xml:space="preserve">которые в целом </w:delText>
        </w:r>
        <w:r w:rsidR="00125581" w:rsidDel="00F91A43">
          <w:rPr>
            <w:rStyle w:val="aa"/>
            <w:rFonts w:ascii="Times New Roman" w:hAnsi="Times New Roman"/>
            <w:sz w:val="28"/>
            <w:szCs w:val="28"/>
          </w:rPr>
          <w:delText xml:space="preserve">свести к </w:delText>
        </w:r>
        <w:r w:rsidDel="00F91A43">
          <w:rPr>
            <w:rStyle w:val="aa"/>
            <w:rFonts w:ascii="Times New Roman" w:hAnsi="Times New Roman"/>
            <w:sz w:val="28"/>
            <w:szCs w:val="28"/>
          </w:rPr>
          <w:delText>сле</w:delText>
        </w:r>
        <w:r w:rsidR="00125581" w:rsidDel="00F91A43">
          <w:rPr>
            <w:rStyle w:val="aa"/>
            <w:rFonts w:ascii="Times New Roman" w:hAnsi="Times New Roman"/>
            <w:sz w:val="28"/>
            <w:szCs w:val="28"/>
          </w:rPr>
          <w:delText xml:space="preserve">дующим основным. </w:delText>
        </w:r>
        <w:r w:rsidDel="00F91A43">
          <w:rPr>
            <w:rStyle w:val="aa"/>
            <w:rFonts w:ascii="Times New Roman" w:hAnsi="Times New Roman"/>
            <w:sz w:val="28"/>
            <w:szCs w:val="28"/>
          </w:rPr>
          <w:delText xml:space="preserve"> </w:delText>
        </w:r>
      </w:del>
    </w:p>
    <w:p w14:paraId="7766DB64" w14:textId="6724CDB9" w:rsidR="005D3B6D" w:rsidRPr="005D3B6D" w:rsidDel="00F91A43" w:rsidRDefault="00125581">
      <w:pPr>
        <w:ind w:firstLine="709"/>
        <w:jc w:val="both"/>
        <w:rPr>
          <w:del w:id="43" w:author="Пользователь Microsoft Office" w:date="2019-07-25T14:13:00Z"/>
          <w:rFonts w:ascii="Times New Roman" w:hAnsi="Times New Roman"/>
          <w:sz w:val="28"/>
          <w:szCs w:val="28"/>
        </w:rPr>
      </w:pPr>
      <w:del w:id="44" w:author="Пользователь Microsoft Office" w:date="2019-07-25T14:13:00Z">
        <w:r w:rsidDel="00F91A43">
          <w:rPr>
            <w:rStyle w:val="aa"/>
            <w:rFonts w:ascii="Times New Roman" w:hAnsi="Times New Roman"/>
            <w:sz w:val="28"/>
            <w:szCs w:val="28"/>
          </w:rPr>
          <w:delText xml:space="preserve">4.2.1 </w:delText>
        </w:r>
        <w:r w:rsidR="005D3B6D" w:rsidDel="00F91A43">
          <w:rPr>
            <w:rStyle w:val="aa"/>
            <w:rFonts w:ascii="Times New Roman" w:hAnsi="Times New Roman"/>
            <w:sz w:val="28"/>
            <w:szCs w:val="28"/>
          </w:rPr>
          <w:delText>П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>акет «Собственный»</w:delText>
        </w:r>
        <w:r w:rsidDel="00F91A43">
          <w:rPr>
            <w:rFonts w:ascii="Times New Roman" w:hAnsi="Times New Roman"/>
            <w:sz w:val="28"/>
            <w:szCs w:val="28"/>
          </w:rPr>
          <w:delText>,</w:delText>
        </w:r>
        <w:r w:rsidR="005D3B6D" w:rsidDel="00F91A43">
          <w:rPr>
            <w:rFonts w:ascii="Times New Roman" w:hAnsi="Times New Roman"/>
            <w:sz w:val="28"/>
            <w:szCs w:val="28"/>
          </w:rPr>
          <w:delText xml:space="preserve"> который 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 xml:space="preserve">подразумевает самостоятельную подготовку всех необходимых документов </w:delText>
        </w:r>
        <w:r w:rsidDel="00F91A43">
          <w:rPr>
            <w:rFonts w:ascii="Times New Roman" w:hAnsi="Times New Roman"/>
            <w:sz w:val="28"/>
            <w:szCs w:val="28"/>
          </w:rPr>
          <w:delText>заказчиком (о</w:delText>
        </w:r>
        <w:r w:rsidRPr="005D3B6D" w:rsidDel="00F91A43">
          <w:rPr>
            <w:rFonts w:ascii="Times New Roman" w:hAnsi="Times New Roman"/>
            <w:sz w:val="28"/>
            <w:szCs w:val="28"/>
          </w:rPr>
          <w:delText>писание бизнеса и бизнес-процессов компании – заказчик</w:delText>
        </w:r>
        <w:r w:rsidDel="00F91A43">
          <w:rPr>
            <w:rFonts w:ascii="Times New Roman" w:hAnsi="Times New Roman"/>
            <w:sz w:val="28"/>
            <w:szCs w:val="28"/>
          </w:rPr>
          <w:delText>а, рекламы</w:delText>
        </w:r>
        <w:r w:rsidRPr="005D3B6D" w:rsidDel="00F91A43">
          <w:rPr>
            <w:rFonts w:ascii="Times New Roman" w:hAnsi="Times New Roman"/>
            <w:sz w:val="28"/>
            <w:szCs w:val="28"/>
          </w:rPr>
          <w:delText xml:space="preserve"> и маркетинг</w:delText>
        </w:r>
        <w:r w:rsidDel="00F91A43">
          <w:rPr>
            <w:rFonts w:ascii="Times New Roman" w:hAnsi="Times New Roman"/>
            <w:sz w:val="28"/>
            <w:szCs w:val="28"/>
          </w:rPr>
          <w:delText xml:space="preserve">а, </w:delText>
        </w:r>
        <w:r w:rsidRPr="005D3B6D" w:rsidDel="00F91A43">
          <w:rPr>
            <w:rFonts w:ascii="Times New Roman" w:hAnsi="Times New Roman"/>
            <w:sz w:val="28"/>
            <w:szCs w:val="28"/>
          </w:rPr>
          <w:delText>управление персоналом</w:delText>
        </w:r>
        <w:r w:rsidDel="00F91A43">
          <w:rPr>
            <w:rFonts w:ascii="Times New Roman" w:hAnsi="Times New Roman"/>
            <w:sz w:val="28"/>
            <w:szCs w:val="28"/>
          </w:rPr>
          <w:delText xml:space="preserve"> и др.)</w:delText>
        </w:r>
        <w:r w:rsidRPr="005D3B6D" w:rsidDel="00F91A43">
          <w:rPr>
            <w:rFonts w:ascii="Times New Roman" w:hAnsi="Times New Roman"/>
            <w:sz w:val="28"/>
            <w:szCs w:val="28"/>
          </w:rPr>
          <w:delText xml:space="preserve"> 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>с последующей проверкой</w:delText>
        </w:r>
        <w:r w:rsidR="005D3B6D" w:rsidDel="00F91A43">
          <w:rPr>
            <w:rFonts w:ascii="Times New Roman" w:hAnsi="Times New Roman"/>
            <w:sz w:val="28"/>
            <w:szCs w:val="28"/>
          </w:rPr>
          <w:delText xml:space="preserve"> разработчиком, в частности</w:delText>
        </w:r>
        <w:r w:rsidDel="00F91A43">
          <w:rPr>
            <w:rFonts w:ascii="Times New Roman" w:hAnsi="Times New Roman"/>
            <w:sz w:val="28"/>
            <w:szCs w:val="28"/>
          </w:rPr>
          <w:delText xml:space="preserve"> 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>корректности предоставления экономических рас</w:delText>
        </w:r>
        <w:r w:rsidDel="00F91A43">
          <w:rPr>
            <w:rFonts w:ascii="Times New Roman" w:hAnsi="Times New Roman"/>
            <w:sz w:val="28"/>
            <w:szCs w:val="28"/>
          </w:rPr>
          <w:delText xml:space="preserve">четов, формы контроля франчайзи, </w:delText>
        </w:r>
        <w:r w:rsidR="005D3B6D" w:rsidDel="00F91A43">
          <w:rPr>
            <w:rFonts w:ascii="Times New Roman" w:hAnsi="Times New Roman"/>
            <w:sz w:val="28"/>
            <w:szCs w:val="28"/>
          </w:rPr>
          <w:delText>д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>оговор</w:delText>
        </w:r>
        <w:r w:rsidDel="00F91A43">
          <w:rPr>
            <w:rFonts w:ascii="Times New Roman" w:hAnsi="Times New Roman"/>
            <w:sz w:val="28"/>
            <w:szCs w:val="28"/>
          </w:rPr>
          <w:delText>а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 xml:space="preserve"> комме</w:delText>
        </w:r>
        <w:r w:rsidDel="00F91A43">
          <w:rPr>
            <w:rFonts w:ascii="Times New Roman" w:hAnsi="Times New Roman"/>
            <w:sz w:val="28"/>
            <w:szCs w:val="28"/>
          </w:rPr>
          <w:delText>рческой концессии и коммерческих договоров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 xml:space="preserve"> поставки, логистики </w:delText>
        </w:r>
        <w:r w:rsidDel="00F91A43">
          <w:rPr>
            <w:rFonts w:ascii="Times New Roman" w:hAnsi="Times New Roman"/>
            <w:sz w:val="28"/>
            <w:szCs w:val="28"/>
          </w:rPr>
          <w:delText>и др.</w:delText>
        </w:r>
      </w:del>
    </w:p>
    <w:p w14:paraId="3FFB7055" w14:textId="661E7F0A" w:rsidR="005D3B6D" w:rsidRPr="005D3B6D" w:rsidDel="00F91A43" w:rsidRDefault="005D3B6D">
      <w:pPr>
        <w:ind w:firstLine="709"/>
        <w:jc w:val="both"/>
        <w:rPr>
          <w:del w:id="45" w:author="Пользователь Microsoft Office" w:date="2019-07-25T14:13:00Z"/>
          <w:rFonts w:ascii="Times New Roman" w:hAnsi="Times New Roman"/>
          <w:sz w:val="28"/>
          <w:szCs w:val="28"/>
        </w:rPr>
      </w:pPr>
      <w:del w:id="46" w:author="Пользователь Microsoft Office" w:date="2019-07-25T14:13:00Z">
        <w:r w:rsidRPr="005D3B6D" w:rsidDel="00F91A43">
          <w:rPr>
            <w:rFonts w:ascii="Times New Roman" w:hAnsi="Times New Roman"/>
            <w:sz w:val="28"/>
            <w:szCs w:val="28"/>
          </w:rPr>
          <w:delText>Услуги по данному пакету не предполагают внесение существ</w:delText>
        </w:r>
        <w:r w:rsidR="00223898" w:rsidDel="00F91A43">
          <w:rPr>
            <w:rFonts w:ascii="Times New Roman" w:hAnsi="Times New Roman"/>
            <w:sz w:val="28"/>
            <w:szCs w:val="28"/>
          </w:rPr>
          <w:delText>енных корректировок документацию</w:delText>
        </w:r>
        <w:r w:rsidRPr="005D3B6D" w:rsidDel="00F91A43">
          <w:rPr>
            <w:rFonts w:ascii="Times New Roman" w:hAnsi="Times New Roman"/>
            <w:sz w:val="28"/>
            <w:szCs w:val="28"/>
          </w:rPr>
          <w:delText xml:space="preserve"> и рас</w:delText>
        </w:r>
        <w:r w:rsidR="00223898" w:rsidDel="00F91A43">
          <w:rPr>
            <w:rFonts w:ascii="Times New Roman" w:hAnsi="Times New Roman"/>
            <w:sz w:val="28"/>
            <w:szCs w:val="28"/>
          </w:rPr>
          <w:delText>четы</w:delText>
        </w:r>
        <w:r w:rsidRPr="005D3B6D" w:rsidDel="00F91A43">
          <w:rPr>
            <w:rFonts w:ascii="Times New Roman" w:hAnsi="Times New Roman"/>
            <w:sz w:val="28"/>
            <w:szCs w:val="28"/>
          </w:rPr>
          <w:delText>, предоставленных компанией – заказчиком, а лишь внесение предложений по некоторым дополнениям в документацию.</w:delText>
        </w:r>
        <w:r w:rsidR="00125581" w:rsidDel="00F91A43">
          <w:rPr>
            <w:rFonts w:ascii="Times New Roman" w:hAnsi="Times New Roman"/>
            <w:sz w:val="28"/>
            <w:szCs w:val="28"/>
          </w:rPr>
          <w:delText xml:space="preserve"> </w:delText>
        </w:r>
        <w:r w:rsidRPr="005D3B6D" w:rsidDel="00F91A43">
          <w:rPr>
            <w:rFonts w:ascii="Times New Roman" w:hAnsi="Times New Roman"/>
            <w:sz w:val="28"/>
            <w:szCs w:val="28"/>
          </w:rPr>
          <w:delText>При необходимости внесения существенных корректировок документации или существенной доработки стоимость работ может быть увеличена по согласованию сторон.</w:delText>
        </w:r>
      </w:del>
    </w:p>
    <w:p w14:paraId="2C114106" w14:textId="5BD3413E" w:rsidR="005D3B6D" w:rsidDel="00F91A43" w:rsidRDefault="00125581">
      <w:pPr>
        <w:ind w:firstLine="709"/>
        <w:jc w:val="both"/>
        <w:rPr>
          <w:del w:id="47" w:author="Пользователь Microsoft Office" w:date="2019-07-25T14:13:00Z"/>
          <w:rFonts w:ascii="Times New Roman" w:hAnsi="Times New Roman"/>
          <w:sz w:val="28"/>
          <w:szCs w:val="28"/>
        </w:rPr>
        <w:pPrChange w:id="48" w:author="Пользователь Microsoft Office" w:date="2019-07-25T14:13:00Z">
          <w:pPr>
            <w:ind w:firstLine="708"/>
            <w:jc w:val="both"/>
          </w:pPr>
        </w:pPrChange>
      </w:pPr>
      <w:bookmarkStart w:id="49" w:name="лайт"/>
      <w:bookmarkEnd w:id="49"/>
      <w:del w:id="50" w:author="Пользователь Microsoft Office" w:date="2019-07-25T14:13:00Z">
        <w:r w:rsidDel="00F91A43">
          <w:rPr>
            <w:rFonts w:ascii="Times New Roman" w:hAnsi="Times New Roman"/>
            <w:sz w:val="28"/>
            <w:szCs w:val="28"/>
          </w:rPr>
          <w:delText xml:space="preserve">4.2.2 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>Пакет «Лайт»</w:delText>
        </w:r>
        <w:r w:rsidDel="00F91A43">
          <w:rPr>
            <w:rFonts w:ascii="Times New Roman" w:hAnsi="Times New Roman"/>
            <w:sz w:val="28"/>
            <w:szCs w:val="28"/>
          </w:rPr>
          <w:delText xml:space="preserve">, который 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 xml:space="preserve">подразумевает разработку </w:delText>
        </w:r>
        <w:commentRangeStart w:id="51"/>
        <w:r w:rsidR="005D3B6D" w:rsidRPr="005D3B6D" w:rsidDel="00F91A43">
          <w:rPr>
            <w:rFonts w:ascii="Times New Roman" w:hAnsi="Times New Roman"/>
            <w:sz w:val="28"/>
            <w:szCs w:val="28"/>
          </w:rPr>
          <w:delText>минимального пакета документов</w:delText>
        </w:r>
        <w:commentRangeEnd w:id="51"/>
        <w:r w:rsidR="00D05542" w:rsidDel="00F91A43">
          <w:rPr>
            <w:rStyle w:val="ad"/>
          </w:rPr>
          <w:commentReference w:id="51"/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>, необходимого для формирования</w:delText>
        </w:r>
        <w:r w:rsidDel="00F91A43">
          <w:rPr>
            <w:rFonts w:ascii="Times New Roman" w:hAnsi="Times New Roman"/>
            <w:sz w:val="28"/>
            <w:szCs w:val="28"/>
          </w:rPr>
          <w:delText xml:space="preserve"> ФП, </w:delText>
        </w:r>
        <w:r w:rsidR="005D3B6D" w:rsidRPr="005D3B6D" w:rsidDel="00F91A43">
          <w:rPr>
            <w:rFonts w:ascii="Times New Roman" w:hAnsi="Times New Roman"/>
            <w:sz w:val="28"/>
            <w:szCs w:val="28"/>
          </w:rPr>
          <w:delText>на основании исходных материалов и документов, предоставляемых компанией – заказчиком.</w:delText>
        </w:r>
      </w:del>
    </w:p>
    <w:p w14:paraId="2CF85C59" w14:textId="62EEA08E" w:rsidR="008C02C8" w:rsidRDefault="00125581">
      <w:pPr>
        <w:ind w:firstLine="709"/>
        <w:jc w:val="both"/>
        <w:rPr>
          <w:rFonts w:ascii="Times New Roman" w:hAnsi="Times New Roman"/>
          <w:sz w:val="28"/>
          <w:szCs w:val="28"/>
        </w:rPr>
        <w:pPrChange w:id="52" w:author="Пользователь Microsoft Office" w:date="2019-07-25T14:13:00Z">
          <w:pPr>
            <w:ind w:firstLine="708"/>
            <w:jc w:val="both"/>
          </w:pPr>
        </w:pPrChange>
      </w:pPr>
      <w:del w:id="53" w:author="Пользователь Microsoft Office" w:date="2019-07-25T14:13:00Z">
        <w:r w:rsidDel="00F91A43">
          <w:rPr>
            <w:rFonts w:ascii="Times New Roman" w:hAnsi="Times New Roman"/>
            <w:sz w:val="28"/>
            <w:szCs w:val="28"/>
          </w:rPr>
          <w:delText xml:space="preserve">4.2.3 </w:delText>
        </w:r>
        <w:r w:rsidR="008C02C8" w:rsidDel="00F91A43">
          <w:rPr>
            <w:rFonts w:ascii="Times New Roman" w:hAnsi="Times New Roman"/>
            <w:sz w:val="28"/>
            <w:szCs w:val="28"/>
          </w:rPr>
          <w:delText xml:space="preserve">Пакет «Профи», который </w:delText>
        </w:r>
        <w:r w:rsidR="008C02C8" w:rsidRPr="008C02C8" w:rsidDel="00F91A43">
          <w:rPr>
            <w:rFonts w:ascii="Times New Roman" w:hAnsi="Times New Roman"/>
            <w:sz w:val="28"/>
            <w:szCs w:val="28"/>
          </w:rPr>
          <w:delText xml:space="preserve">подразумевает разработку расширенного пакета документов, необходимых для формирования </w:delText>
        </w:r>
        <w:r w:rsidR="008C02C8" w:rsidDel="00F91A43">
          <w:rPr>
            <w:rFonts w:ascii="Times New Roman" w:hAnsi="Times New Roman"/>
            <w:sz w:val="28"/>
            <w:szCs w:val="28"/>
          </w:rPr>
          <w:delText xml:space="preserve">ФП, </w:delText>
        </w:r>
        <w:r w:rsidR="008C02C8" w:rsidRPr="008C02C8" w:rsidDel="00F91A43">
          <w:rPr>
            <w:rFonts w:ascii="Times New Roman" w:hAnsi="Times New Roman"/>
            <w:sz w:val="28"/>
            <w:szCs w:val="28"/>
          </w:rPr>
          <w:delText xml:space="preserve">на основании исходных материалов и документов, предоставляемых компанией – </w:delText>
        </w:r>
        <w:r w:rsidR="008C02C8" w:rsidDel="00F91A43">
          <w:rPr>
            <w:rFonts w:ascii="Times New Roman" w:hAnsi="Times New Roman"/>
            <w:sz w:val="28"/>
            <w:szCs w:val="28"/>
          </w:rPr>
          <w:delText>заказчиком, а п</w:delText>
        </w:r>
        <w:r w:rsidR="008C02C8" w:rsidRPr="008C02C8" w:rsidDel="00F91A43">
          <w:rPr>
            <w:rFonts w:ascii="Times New Roman" w:hAnsi="Times New Roman"/>
            <w:sz w:val="28"/>
            <w:szCs w:val="28"/>
          </w:rPr>
          <w:delText xml:space="preserve">ри отсутствии каких-либо документов или наработок у компании – заказчика, </w:delText>
        </w:r>
        <w:r w:rsidR="008C02C8" w:rsidDel="00F91A43">
          <w:rPr>
            <w:rFonts w:ascii="Times New Roman" w:hAnsi="Times New Roman"/>
            <w:sz w:val="28"/>
            <w:szCs w:val="28"/>
          </w:rPr>
          <w:delText>осуществляется разработка «с нуля» отсутствующих документов</w:delText>
        </w:r>
        <w:r w:rsidR="008C02C8" w:rsidRPr="008C02C8" w:rsidDel="00F91A43">
          <w:rPr>
            <w:rFonts w:ascii="Times New Roman" w:hAnsi="Times New Roman"/>
            <w:sz w:val="28"/>
            <w:szCs w:val="28"/>
          </w:rPr>
          <w:delText>.</w:delText>
        </w:r>
        <w:commentRangeEnd w:id="42"/>
        <w:r w:rsidR="00223898" w:rsidDel="00F91A43">
          <w:rPr>
            <w:rStyle w:val="ad"/>
          </w:rPr>
          <w:commentReference w:id="42"/>
        </w:r>
      </w:del>
    </w:p>
    <w:p w14:paraId="4BC35159" w14:textId="77777777" w:rsidR="00F91A43" w:rsidRDefault="008C02C8" w:rsidP="00A46147">
      <w:pPr>
        <w:spacing w:after="0"/>
        <w:ind w:firstLine="709"/>
        <w:jc w:val="both"/>
        <w:rPr>
          <w:ins w:id="54" w:author="Пользователь Microsoft Office" w:date="2019-07-25T14:15:00Z"/>
          <w:rStyle w:val="aa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ins w:id="55" w:author="Пользователь Microsoft Office" w:date="2019-07-25T14:14:00Z">
        <w:r w:rsidR="00F91A43">
          <w:rPr>
            <w:rStyle w:val="aa"/>
            <w:rFonts w:ascii="Times New Roman" w:hAnsi="Times New Roman"/>
            <w:sz w:val="28"/>
            <w:szCs w:val="28"/>
          </w:rPr>
          <w:t xml:space="preserve">Консультант информирует Заявителя о том, что </w:t>
        </w:r>
      </w:ins>
      <w:ins w:id="56" w:author="Пользователь Microsoft Office" w:date="2019-07-25T14:15:00Z">
        <w:r w:rsidR="00F91A43">
          <w:rPr>
            <w:rStyle w:val="aa"/>
            <w:rFonts w:ascii="Times New Roman" w:hAnsi="Times New Roman"/>
            <w:sz w:val="28"/>
            <w:szCs w:val="28"/>
          </w:rPr>
          <w:t>:</w:t>
        </w:r>
      </w:ins>
    </w:p>
    <w:p w14:paraId="192BACFB" w14:textId="77777777" w:rsidR="00F91A43" w:rsidRDefault="00F91A43" w:rsidP="00A46147">
      <w:pPr>
        <w:spacing w:after="0"/>
        <w:ind w:firstLine="709"/>
        <w:jc w:val="both"/>
        <w:rPr>
          <w:ins w:id="57" w:author="Пользователь Microsoft Office" w:date="2019-07-25T14:15:00Z"/>
          <w:rFonts w:ascii="Times New Roman" w:hAnsi="Times New Roman"/>
          <w:sz w:val="28"/>
          <w:szCs w:val="28"/>
        </w:rPr>
      </w:pPr>
      <w:ins w:id="58" w:author="Пользователь Microsoft Office" w:date="2019-07-25T14:15:00Z">
        <w:r>
          <w:rPr>
            <w:rStyle w:val="aa"/>
            <w:rFonts w:ascii="Times New Roman" w:hAnsi="Times New Roman"/>
            <w:sz w:val="28"/>
            <w:szCs w:val="28"/>
          </w:rPr>
          <w:t xml:space="preserve">4.3.1 </w:t>
        </w:r>
      </w:ins>
      <w:ins w:id="59" w:author="Пользователь Microsoft Office" w:date="2019-07-25T14:14:00Z">
        <w:r>
          <w:rPr>
            <w:rFonts w:ascii="Times New Roman" w:hAnsi="Times New Roman"/>
            <w:sz w:val="28"/>
            <w:szCs w:val="28"/>
          </w:rPr>
          <w:t>о</w:t>
        </w:r>
      </w:ins>
      <w:del w:id="60" w:author="Пользователь Microsoft Office" w:date="2019-07-25T14:14:00Z">
        <w:r w:rsidR="008C02C8" w:rsidDel="00F91A43">
          <w:rPr>
            <w:rFonts w:ascii="Times New Roman" w:hAnsi="Times New Roman"/>
            <w:sz w:val="28"/>
            <w:szCs w:val="28"/>
          </w:rPr>
          <w:delText>О</w:delText>
        </w:r>
      </w:del>
      <w:r w:rsidR="008C02C8">
        <w:rPr>
          <w:rFonts w:ascii="Times New Roman" w:hAnsi="Times New Roman"/>
          <w:sz w:val="28"/>
          <w:szCs w:val="28"/>
        </w:rPr>
        <w:t>бъем</w:t>
      </w:r>
      <w:ins w:id="61" w:author="Пользователь Microsoft Office" w:date="2019-07-25T14:14:00Z">
        <w:r>
          <w:rPr>
            <w:rFonts w:ascii="Times New Roman" w:hAnsi="Times New Roman"/>
            <w:sz w:val="28"/>
            <w:szCs w:val="28"/>
          </w:rPr>
          <w:t xml:space="preserve">, </w:t>
        </w:r>
      </w:ins>
      <w:del w:id="62" w:author="Пользователь Microsoft Office" w:date="2019-07-25T14:14:00Z">
        <w:r w:rsidR="008C02C8" w:rsidDel="00F91A43">
          <w:rPr>
            <w:rFonts w:ascii="Times New Roman" w:hAnsi="Times New Roman"/>
            <w:sz w:val="28"/>
            <w:szCs w:val="28"/>
          </w:rPr>
          <w:delText xml:space="preserve"> и </w:delText>
        </w:r>
      </w:del>
      <w:r w:rsidR="008C02C8">
        <w:rPr>
          <w:rFonts w:ascii="Times New Roman" w:hAnsi="Times New Roman"/>
          <w:sz w:val="28"/>
          <w:szCs w:val="28"/>
        </w:rPr>
        <w:t xml:space="preserve">структура </w:t>
      </w:r>
      <w:ins w:id="63" w:author="Пользователь Microsoft Office" w:date="2019-07-25T14:15:00Z">
        <w:r>
          <w:rPr>
            <w:rFonts w:ascii="Times New Roman" w:hAnsi="Times New Roman"/>
            <w:sz w:val="28"/>
            <w:szCs w:val="28"/>
          </w:rPr>
          <w:t xml:space="preserve">и сроки </w:t>
        </w:r>
      </w:ins>
      <w:r w:rsidR="00BC3B89">
        <w:rPr>
          <w:rFonts w:ascii="Times New Roman" w:hAnsi="Times New Roman"/>
          <w:sz w:val="28"/>
          <w:szCs w:val="28"/>
        </w:rPr>
        <w:t xml:space="preserve">разрабатываемых </w:t>
      </w:r>
      <w:proofErr w:type="spellStart"/>
      <w:r w:rsidR="008C02C8">
        <w:rPr>
          <w:rFonts w:ascii="Times New Roman" w:hAnsi="Times New Roman"/>
          <w:sz w:val="28"/>
          <w:szCs w:val="28"/>
        </w:rPr>
        <w:t>франчайзинговых</w:t>
      </w:r>
      <w:proofErr w:type="spellEnd"/>
      <w:r w:rsidR="008C02C8">
        <w:rPr>
          <w:rFonts w:ascii="Times New Roman" w:hAnsi="Times New Roman"/>
          <w:sz w:val="28"/>
          <w:szCs w:val="28"/>
        </w:rPr>
        <w:t xml:space="preserve"> </w:t>
      </w:r>
      <w:r w:rsidR="00A16D29">
        <w:rPr>
          <w:rFonts w:ascii="Times New Roman" w:hAnsi="Times New Roman"/>
          <w:sz w:val="28"/>
          <w:szCs w:val="28"/>
        </w:rPr>
        <w:t xml:space="preserve">пакетов </w:t>
      </w:r>
      <w:r w:rsidR="00A16D29" w:rsidRPr="008C02C8">
        <w:rPr>
          <w:rFonts w:ascii="Times New Roman" w:hAnsi="Times New Roman"/>
          <w:sz w:val="28"/>
          <w:szCs w:val="28"/>
        </w:rPr>
        <w:t>индивидуальны</w:t>
      </w:r>
      <w:r w:rsidR="006208D2">
        <w:rPr>
          <w:rFonts w:ascii="Times New Roman" w:hAnsi="Times New Roman"/>
          <w:sz w:val="28"/>
          <w:szCs w:val="28"/>
        </w:rPr>
        <w:t xml:space="preserve"> </w:t>
      </w:r>
      <w:r w:rsidR="00BC3B89">
        <w:rPr>
          <w:rFonts w:ascii="Times New Roman" w:hAnsi="Times New Roman"/>
          <w:sz w:val="28"/>
          <w:szCs w:val="28"/>
        </w:rPr>
        <w:t xml:space="preserve">для каждой компании-разработчика и определяются по согласованию с </w:t>
      </w:r>
      <w:ins w:id="64" w:author="Пользователь Microsoft Office" w:date="2019-07-25T14:15:00Z">
        <w:r>
          <w:rPr>
            <w:rFonts w:ascii="Times New Roman" w:hAnsi="Times New Roman"/>
            <w:sz w:val="28"/>
            <w:szCs w:val="28"/>
          </w:rPr>
          <w:t>З</w:t>
        </w:r>
      </w:ins>
      <w:del w:id="65" w:author="Пользователь Microsoft Office" w:date="2019-07-25T14:15:00Z">
        <w:r w:rsidR="00BC3B89" w:rsidDel="00F91A43">
          <w:rPr>
            <w:rFonts w:ascii="Times New Roman" w:hAnsi="Times New Roman"/>
            <w:sz w:val="28"/>
            <w:szCs w:val="28"/>
          </w:rPr>
          <w:delText>з</w:delText>
        </w:r>
      </w:del>
      <w:r w:rsidR="00BC3B89">
        <w:rPr>
          <w:rFonts w:ascii="Times New Roman" w:hAnsi="Times New Roman"/>
          <w:sz w:val="28"/>
          <w:szCs w:val="28"/>
        </w:rPr>
        <w:t xml:space="preserve">аказчиком. </w:t>
      </w:r>
    </w:p>
    <w:p w14:paraId="4EFB7BA7" w14:textId="74C2D5A6" w:rsidR="008C02C8" w:rsidRDefault="00F91A43" w:rsidP="00A461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ins w:id="66" w:author="Пользователь Microsoft Office" w:date="2019-07-25T14:15:00Z">
        <w:r>
          <w:rPr>
            <w:rFonts w:ascii="Times New Roman" w:hAnsi="Times New Roman"/>
            <w:sz w:val="28"/>
            <w:szCs w:val="28"/>
          </w:rPr>
          <w:t xml:space="preserve">4.4.2 </w:t>
        </w:r>
      </w:ins>
      <w:del w:id="67" w:author="Пользователь Microsoft Office" w:date="2019-07-25T14:16:00Z">
        <w:r w:rsidR="00BC3B89" w:rsidDel="00F91A43">
          <w:rPr>
            <w:rFonts w:ascii="Times New Roman" w:hAnsi="Times New Roman"/>
            <w:sz w:val="28"/>
            <w:szCs w:val="28"/>
          </w:rPr>
          <w:delText xml:space="preserve">При этом </w:delText>
        </w:r>
      </w:del>
      <w:r w:rsidR="00BC3B89">
        <w:rPr>
          <w:rFonts w:ascii="Times New Roman" w:hAnsi="Times New Roman"/>
          <w:sz w:val="28"/>
          <w:szCs w:val="28"/>
        </w:rPr>
        <w:t>типов</w:t>
      </w:r>
      <w:ins w:id="68" w:author="Пользователь Microsoft Office" w:date="2019-07-25T14:16:00Z">
        <w:r>
          <w:rPr>
            <w:rFonts w:ascii="Times New Roman" w:hAnsi="Times New Roman"/>
            <w:sz w:val="28"/>
            <w:szCs w:val="28"/>
          </w:rPr>
          <w:t xml:space="preserve">ая структура </w:t>
        </w:r>
      </w:ins>
      <w:del w:id="69" w:author="Пользователь Microsoft Office" w:date="2019-07-25T14:16:00Z">
        <w:r w:rsidR="00BC3B89" w:rsidDel="00F91A43">
          <w:rPr>
            <w:rFonts w:ascii="Times New Roman" w:hAnsi="Times New Roman"/>
            <w:sz w:val="28"/>
            <w:szCs w:val="28"/>
          </w:rPr>
          <w:delText xml:space="preserve">ой </w:delText>
        </w:r>
      </w:del>
      <w:proofErr w:type="spellStart"/>
      <w:r w:rsidR="00BC3B89">
        <w:rPr>
          <w:rFonts w:ascii="Times New Roman" w:hAnsi="Times New Roman"/>
          <w:sz w:val="28"/>
          <w:szCs w:val="28"/>
        </w:rPr>
        <w:t>франчайзингов</w:t>
      </w:r>
      <w:ins w:id="70" w:author="Пользователь Microsoft Office" w:date="2019-07-25T14:16:00Z">
        <w:r>
          <w:rPr>
            <w:rFonts w:ascii="Times New Roman" w:hAnsi="Times New Roman"/>
            <w:sz w:val="28"/>
            <w:szCs w:val="28"/>
          </w:rPr>
          <w:t>ого</w:t>
        </w:r>
      </w:ins>
      <w:proofErr w:type="spellEnd"/>
      <w:del w:id="71" w:author="Пользователь Microsoft Office" w:date="2019-07-25T14:16:00Z">
        <w:r w:rsidR="00BC3B89" w:rsidDel="00F91A43">
          <w:rPr>
            <w:rFonts w:ascii="Times New Roman" w:hAnsi="Times New Roman"/>
            <w:sz w:val="28"/>
            <w:szCs w:val="28"/>
          </w:rPr>
          <w:delText>ый</w:delText>
        </w:r>
      </w:del>
      <w:r w:rsidR="00BC3B89">
        <w:rPr>
          <w:rFonts w:ascii="Times New Roman" w:hAnsi="Times New Roman"/>
          <w:sz w:val="28"/>
          <w:szCs w:val="28"/>
        </w:rPr>
        <w:t xml:space="preserve"> пакет</w:t>
      </w:r>
      <w:ins w:id="72" w:author="Пользователь Microsoft Office" w:date="2019-07-25T14:16:00Z">
        <w:r>
          <w:rPr>
            <w:rFonts w:ascii="Times New Roman" w:hAnsi="Times New Roman"/>
            <w:sz w:val="28"/>
            <w:szCs w:val="28"/>
          </w:rPr>
          <w:t>а</w:t>
        </w:r>
      </w:ins>
      <w:r w:rsidR="00BC3B89">
        <w:rPr>
          <w:rFonts w:ascii="Times New Roman" w:hAnsi="Times New Roman"/>
          <w:sz w:val="28"/>
          <w:szCs w:val="28"/>
        </w:rPr>
        <w:t xml:space="preserve"> долж</w:t>
      </w:r>
      <w:ins w:id="73" w:author="Пользователь Microsoft Office" w:date="2019-07-25T14:16:00Z">
        <w:r>
          <w:rPr>
            <w:rFonts w:ascii="Times New Roman" w:hAnsi="Times New Roman"/>
            <w:sz w:val="28"/>
            <w:szCs w:val="28"/>
          </w:rPr>
          <w:t>на</w:t>
        </w:r>
      </w:ins>
      <w:del w:id="74" w:author="Пользователь Microsoft Office" w:date="2019-07-25T14:16:00Z">
        <w:r w:rsidR="00BC3B89" w:rsidDel="00F91A43">
          <w:rPr>
            <w:rFonts w:ascii="Times New Roman" w:hAnsi="Times New Roman"/>
            <w:sz w:val="28"/>
            <w:szCs w:val="28"/>
          </w:rPr>
          <w:delText>ен</w:delText>
        </w:r>
      </w:del>
      <w:r w:rsidR="00BC3B89">
        <w:rPr>
          <w:rFonts w:ascii="Times New Roman" w:hAnsi="Times New Roman"/>
          <w:sz w:val="28"/>
          <w:szCs w:val="28"/>
        </w:rPr>
        <w:t xml:space="preserve"> содержать</w:t>
      </w:r>
      <w:ins w:id="75" w:author="Пользователь Microsoft Office" w:date="2019-07-25T14:17:00Z">
        <w:r>
          <w:rPr>
            <w:rFonts w:ascii="Times New Roman" w:hAnsi="Times New Roman"/>
            <w:sz w:val="28"/>
            <w:szCs w:val="28"/>
          </w:rPr>
          <w:t>:</w:t>
        </w:r>
      </w:ins>
    </w:p>
    <w:p w14:paraId="20C38DC9" w14:textId="77777777" w:rsidR="00BC3B89" w:rsidRPr="001C31E8" w:rsidRDefault="00BC3B89" w:rsidP="001C31E8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E8">
        <w:rPr>
          <w:rFonts w:ascii="Times New Roman" w:hAnsi="Times New Roman"/>
          <w:sz w:val="28"/>
          <w:szCs w:val="28"/>
        </w:rPr>
        <w:t>Бизнесбук</w:t>
      </w:r>
      <w:proofErr w:type="spellEnd"/>
      <w:r w:rsidRPr="001C31E8">
        <w:rPr>
          <w:rFonts w:ascii="Times New Roman" w:hAnsi="Times New Roman"/>
          <w:sz w:val="28"/>
          <w:szCs w:val="28"/>
        </w:rPr>
        <w:t xml:space="preserve"> (описание бизнес-процессов и операционной деятельности),</w:t>
      </w:r>
    </w:p>
    <w:p w14:paraId="092322E0" w14:textId="77777777" w:rsidR="00A46147" w:rsidRPr="001C31E8" w:rsidRDefault="00BC3B89" w:rsidP="001C31E8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E8">
        <w:rPr>
          <w:rFonts w:ascii="Times New Roman" w:hAnsi="Times New Roman"/>
          <w:sz w:val="28"/>
          <w:szCs w:val="28"/>
        </w:rPr>
        <w:t>Брендбук</w:t>
      </w:r>
      <w:proofErr w:type="spellEnd"/>
      <w:r w:rsidRPr="001C31E8">
        <w:rPr>
          <w:rFonts w:ascii="Times New Roman" w:hAnsi="Times New Roman"/>
          <w:sz w:val="28"/>
          <w:szCs w:val="28"/>
        </w:rPr>
        <w:t xml:space="preserve"> </w:t>
      </w:r>
      <w:r w:rsidR="00A46147" w:rsidRPr="001C31E8">
        <w:rPr>
          <w:rFonts w:ascii="Times New Roman" w:hAnsi="Times New Roman"/>
          <w:sz w:val="28"/>
          <w:szCs w:val="28"/>
        </w:rPr>
        <w:t>(логотип, фирменный стиль)</w:t>
      </w:r>
    </w:p>
    <w:p w14:paraId="23FDB076" w14:textId="77777777" w:rsidR="00A46147" w:rsidRPr="001C31E8" w:rsidRDefault="00A46147" w:rsidP="001C31E8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E8">
        <w:rPr>
          <w:rFonts w:ascii="Times New Roman" w:hAnsi="Times New Roman"/>
          <w:sz w:val="28"/>
          <w:szCs w:val="28"/>
        </w:rPr>
        <w:t>Дизайнбук</w:t>
      </w:r>
      <w:proofErr w:type="spellEnd"/>
      <w:r w:rsidRPr="001C31E8">
        <w:rPr>
          <w:rFonts w:ascii="Times New Roman" w:hAnsi="Times New Roman"/>
          <w:sz w:val="28"/>
          <w:szCs w:val="28"/>
        </w:rPr>
        <w:t xml:space="preserve"> (требования к помещению, визуализация торговой точки</w:t>
      </w:r>
      <w:r w:rsidR="00BC3B89" w:rsidRPr="001C31E8">
        <w:rPr>
          <w:rFonts w:ascii="Times New Roman" w:hAnsi="Times New Roman"/>
          <w:sz w:val="28"/>
          <w:szCs w:val="28"/>
        </w:rPr>
        <w:t xml:space="preserve">, </w:t>
      </w:r>
      <w:r w:rsidRPr="001C31E8">
        <w:rPr>
          <w:rFonts w:ascii="Times New Roman" w:hAnsi="Times New Roman"/>
          <w:sz w:val="28"/>
          <w:szCs w:val="28"/>
        </w:rPr>
        <w:t>оборудование и пр.)</w:t>
      </w:r>
    </w:p>
    <w:p w14:paraId="56676479" w14:textId="77777777" w:rsidR="00BC3B89" w:rsidRPr="001C31E8" w:rsidRDefault="00A46147" w:rsidP="001C31E8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31E8">
        <w:rPr>
          <w:rFonts w:ascii="Times New Roman" w:hAnsi="Times New Roman"/>
          <w:sz w:val="28"/>
          <w:szCs w:val="28"/>
        </w:rPr>
        <w:t>Финмодель</w:t>
      </w:r>
      <w:proofErr w:type="spellEnd"/>
      <w:r w:rsidRPr="001C31E8">
        <w:rPr>
          <w:rFonts w:ascii="Times New Roman" w:hAnsi="Times New Roman"/>
          <w:sz w:val="28"/>
          <w:szCs w:val="28"/>
        </w:rPr>
        <w:t xml:space="preserve"> и бизнес-план</w:t>
      </w:r>
    </w:p>
    <w:p w14:paraId="57866C58" w14:textId="77777777" w:rsidR="00A46147" w:rsidRPr="001C31E8" w:rsidRDefault="00A46147" w:rsidP="001C31E8">
      <w:pPr>
        <w:pStyle w:val="ac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31E8">
        <w:rPr>
          <w:rFonts w:ascii="Times New Roman" w:hAnsi="Times New Roman"/>
          <w:sz w:val="28"/>
          <w:szCs w:val="28"/>
        </w:rPr>
        <w:t xml:space="preserve">Договор коммерческой концессии и лицензионное соглашение </w:t>
      </w:r>
    </w:p>
    <w:p w14:paraId="5AF74582" w14:textId="549FB6E6" w:rsidR="001C31E8" w:rsidRDefault="00D31D27" w:rsidP="001C31E8">
      <w:pPr>
        <w:ind w:firstLine="709"/>
        <w:jc w:val="both"/>
        <w:rPr>
          <w:ins w:id="76" w:author="Пользователь Microsoft Office" w:date="2019-07-25T14:49:00Z"/>
          <w:rStyle w:val="aa"/>
          <w:rFonts w:ascii="Times New Roman" w:hAnsi="Times New Roman"/>
          <w:sz w:val="28"/>
          <w:szCs w:val="28"/>
        </w:rPr>
      </w:pPr>
      <w:ins w:id="77" w:author="Пользователь Microsoft Office" w:date="2019-07-25T14:20:00Z">
        <w:r>
          <w:rPr>
            <w:rStyle w:val="aa"/>
            <w:rFonts w:ascii="Times New Roman" w:hAnsi="Times New Roman"/>
            <w:sz w:val="28"/>
            <w:szCs w:val="28"/>
          </w:rPr>
          <w:t>4</w:t>
        </w:r>
      </w:ins>
      <w:ins w:id="78" w:author="Пользователь Microsoft Office" w:date="2019-07-25T14:19:00Z">
        <w:r>
          <w:rPr>
            <w:rStyle w:val="aa"/>
            <w:rFonts w:ascii="Times New Roman" w:hAnsi="Times New Roman"/>
            <w:sz w:val="28"/>
            <w:szCs w:val="28"/>
          </w:rPr>
          <w:t>.</w:t>
        </w:r>
      </w:ins>
      <w:ins w:id="79" w:author="Пользователь Microsoft Office" w:date="2019-07-25T14:20:00Z">
        <w:r>
          <w:rPr>
            <w:rStyle w:val="aa"/>
            <w:rFonts w:ascii="Times New Roman" w:hAnsi="Times New Roman"/>
            <w:sz w:val="28"/>
            <w:szCs w:val="28"/>
          </w:rPr>
          <w:t>4</w:t>
        </w:r>
      </w:ins>
      <w:ins w:id="80" w:author="Пользователь Microsoft Office" w:date="2019-07-25T14:19:00Z">
        <w:r>
          <w:rPr>
            <w:rStyle w:val="aa"/>
            <w:rFonts w:ascii="Times New Roman" w:hAnsi="Times New Roman"/>
            <w:sz w:val="28"/>
            <w:szCs w:val="28"/>
          </w:rPr>
          <w:t xml:space="preserve">. </w:t>
        </w:r>
      </w:ins>
      <w:ins w:id="81" w:author="Пользователь Microsoft Office" w:date="2019-07-25T14:20:00Z">
        <w:r>
          <w:rPr>
            <w:rStyle w:val="aa"/>
            <w:rFonts w:ascii="Times New Roman" w:hAnsi="Times New Roman"/>
            <w:sz w:val="28"/>
            <w:szCs w:val="28"/>
          </w:rPr>
          <w:t xml:space="preserve">Консультация по упаковке франшизы проводится </w:t>
        </w:r>
      </w:ins>
      <w:ins w:id="82" w:author="Пользователь Microsoft Office" w:date="2019-07-25T14:21:00Z">
        <w:r>
          <w:rPr>
            <w:rStyle w:val="aa"/>
            <w:rFonts w:ascii="Times New Roman" w:hAnsi="Times New Roman"/>
            <w:sz w:val="28"/>
            <w:szCs w:val="28"/>
          </w:rPr>
          <w:t xml:space="preserve">в течение </w:t>
        </w:r>
        <w:r w:rsidR="00081BF4">
          <w:rPr>
            <w:rStyle w:val="aa"/>
            <w:rFonts w:ascii="Times New Roman" w:hAnsi="Times New Roman"/>
            <w:sz w:val="28"/>
            <w:szCs w:val="28"/>
          </w:rPr>
          <w:t xml:space="preserve">срока, установленного настоящим Регламентом для проведения первичной консультации.  </w:t>
        </w:r>
      </w:ins>
    </w:p>
    <w:p w14:paraId="6DD688E1" w14:textId="77777777" w:rsidR="00E4258F" w:rsidRDefault="00E4258F" w:rsidP="001C31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88EB12" w14:textId="77777777" w:rsidR="00E4258F" w:rsidRDefault="001C31E8">
      <w:pPr>
        <w:ind w:firstLine="709"/>
        <w:jc w:val="both"/>
        <w:rPr>
          <w:ins w:id="83" w:author="Пользователь Microsoft Office" w:date="2019-07-25T14:48:00Z"/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5. </w:t>
      </w:r>
      <w:commentRangeStart w:id="84"/>
      <w:commentRangeStart w:id="85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Порядок проведения консультации </w:t>
      </w:r>
      <w:r w:rsidRPr="00560289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продвижению франшизы</w:t>
      </w:r>
      <w:commentRangeEnd w:id="84"/>
      <w:r w:rsidR="003B722C">
        <w:rPr>
          <w:rStyle w:val="ad"/>
        </w:rPr>
        <w:commentReference w:id="84"/>
      </w:r>
      <w:commentRangeEnd w:id="85"/>
    </w:p>
    <w:p w14:paraId="5B326863" w14:textId="18AF005C" w:rsidR="001C31E8" w:rsidRPr="00560289" w:rsidDel="00081BF4" w:rsidRDefault="00687D6A" w:rsidP="001C31E8">
      <w:pPr>
        <w:ind w:firstLine="709"/>
        <w:jc w:val="both"/>
        <w:rPr>
          <w:del w:id="86" w:author="Пользователь Microsoft Office" w:date="2019-07-25T14:29:00Z"/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Style w:val="ad"/>
        </w:rPr>
        <w:lastRenderedPageBreak/>
        <w:commentReference w:id="85"/>
      </w:r>
    </w:p>
    <w:p w14:paraId="37DB87D7" w14:textId="286559A0" w:rsidR="00041623" w:rsidRPr="00081BF4" w:rsidDel="00081BF4" w:rsidRDefault="00041623">
      <w:pPr>
        <w:rPr>
          <w:del w:id="87" w:author="Пользователь Microsoft Office" w:date="2019-07-25T14:28:00Z"/>
          <w:rFonts w:ascii="Times New Roman" w:eastAsia="Arial Unicode MS" w:hAnsi="Times New Roman" w:cs="Times New Roman"/>
          <w:sz w:val="28"/>
          <w:szCs w:val="28"/>
          <w:rPrChange w:id="88" w:author="Пользователь Microsoft Office" w:date="2019-07-25T14:29:00Z">
            <w:rPr>
              <w:del w:id="89" w:author="Пользователь Microsoft Office" w:date="2019-07-25T14:28:00Z"/>
            </w:rPr>
          </w:rPrChange>
        </w:rPr>
        <w:pPrChange w:id="90" w:author="Пользователь Microsoft Office" w:date="2019-07-25T14:29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pacing w:after="180"/>
          </w:pPr>
        </w:pPrChange>
      </w:pPr>
      <w:del w:id="91" w:author="Пользователь Microsoft Office" w:date="2019-07-25T14:28:00Z">
        <w:r w:rsidRPr="00081BF4" w:rsidDel="00081BF4">
          <w:rPr>
            <w:rFonts w:ascii="Times New Roman" w:hAnsi="Times New Roman"/>
            <w:sz w:val="28"/>
            <w:szCs w:val="28"/>
            <w:rPrChange w:id="92" w:author="Пользователь Microsoft Office" w:date="2019-07-25T14:29:00Z">
              <w:rPr/>
            </w:rPrChange>
          </w:rPr>
          <w:delText xml:space="preserve">5.1. </w:delText>
        </w:r>
        <w:commentRangeStart w:id="93"/>
        <w:r w:rsidRPr="00081BF4" w:rsidDel="00081BF4">
          <w:rPr>
            <w:rFonts w:ascii="Times New Roman" w:eastAsia="Arial Unicode MS" w:hAnsi="Times New Roman" w:cs="Times New Roman"/>
            <w:sz w:val="28"/>
            <w:szCs w:val="28"/>
            <w:rPrChange w:id="94" w:author="Пользователь Microsoft Office" w:date="2019-07-25T14:29:00Z">
              <w:rPr/>
            </w:rPrChange>
          </w:rPr>
          <w:delText>Франшизы, как товар, за несколько десятилетий своего существования в мире и последние несколько лет в России обрели свой рынок и присущие ему каналы продвижения, а также инструменты.</w:delText>
        </w:r>
        <w:commentRangeEnd w:id="93"/>
        <w:r w:rsidR="003B722C" w:rsidDel="00081BF4">
          <w:rPr>
            <w:rStyle w:val="ad"/>
          </w:rPr>
          <w:commentReference w:id="93"/>
        </w:r>
      </w:del>
    </w:p>
    <w:p w14:paraId="7BF70FD4" w14:textId="230E12FB" w:rsidR="00041623" w:rsidRPr="00C37959" w:rsidDel="00081BF4" w:rsidRDefault="00041623">
      <w:pPr>
        <w:rPr>
          <w:del w:id="95" w:author="Пользователь Microsoft Office" w:date="2019-07-25T14:28:00Z"/>
        </w:rPr>
        <w:pPrChange w:id="96" w:author="Пользователь Microsoft Office" w:date="2019-07-25T14:29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pacing w:after="180"/>
          </w:pPr>
        </w:pPrChange>
      </w:pPr>
      <w:commentRangeStart w:id="97"/>
      <w:commentRangeStart w:id="98"/>
      <w:del w:id="99" w:author="Пользователь Microsoft Office" w:date="2019-07-25T14:28:00Z">
        <w:r w:rsidRPr="00C37959" w:rsidDel="00081BF4">
          <w:delText>Можно выделить несколько основных направлений продвижения:</w:delText>
        </w:r>
      </w:del>
    </w:p>
    <w:p w14:paraId="191D550E" w14:textId="7342ED07" w:rsidR="00081BF4" w:rsidRDefault="00041623">
      <w:pPr>
        <w:ind w:firstLine="709"/>
        <w:jc w:val="both"/>
        <w:rPr>
          <w:ins w:id="100" w:author="Пользователь Microsoft Office" w:date="2019-07-25T14:29:00Z"/>
          <w:rStyle w:val="aa"/>
          <w:rFonts w:ascii="Times New Roman" w:hAnsi="Times New Roman"/>
          <w:sz w:val="28"/>
          <w:szCs w:val="28"/>
        </w:rPr>
      </w:pPr>
      <w:del w:id="101" w:author="Пользователь Microsoft Office" w:date="2019-07-25T14:28:00Z">
        <w:r w:rsidRPr="00C37959" w:rsidDel="00081BF4">
          <w:delText>самопродажа или продвижение франшизы авторитетом работающих точек се</w:delText>
        </w:r>
      </w:del>
      <w:ins w:id="102" w:author="Пользователь Microsoft Office" w:date="2019-07-25T14:29:00Z">
        <w:r w:rsidR="00081BF4">
          <w:rPr>
            <w:rStyle w:val="aa"/>
            <w:rFonts w:ascii="Times New Roman" w:hAnsi="Times New Roman"/>
            <w:sz w:val="28"/>
            <w:szCs w:val="28"/>
          </w:rPr>
          <w:t>5.1. Консультация по прод</w:t>
        </w:r>
        <w:r w:rsidR="00687D6A">
          <w:rPr>
            <w:rStyle w:val="aa"/>
            <w:rFonts w:ascii="Times New Roman" w:hAnsi="Times New Roman"/>
            <w:sz w:val="28"/>
            <w:szCs w:val="28"/>
          </w:rPr>
          <w:t>вижению франшизы проводится</w:t>
        </w:r>
      </w:ins>
      <w:ins w:id="103" w:author="Пользователь Microsoft Office" w:date="2019-07-25T14:36:00Z">
        <w:r w:rsidR="00687D6A">
          <w:rPr>
            <w:rStyle w:val="aa"/>
            <w:rFonts w:ascii="Times New Roman" w:hAnsi="Times New Roman"/>
            <w:sz w:val="28"/>
            <w:szCs w:val="28"/>
          </w:rPr>
          <w:t xml:space="preserve"> для действующих правообладателей</w:t>
        </w:r>
      </w:ins>
      <w:ins w:id="104" w:author="Пользователь Microsoft Office" w:date="2019-07-25T14:38:00Z">
        <w:r w:rsidR="00687D6A">
          <w:rPr>
            <w:rStyle w:val="aa"/>
            <w:rFonts w:ascii="Times New Roman" w:hAnsi="Times New Roman"/>
            <w:sz w:val="28"/>
            <w:szCs w:val="28"/>
          </w:rPr>
          <w:t>, имеющих зарегистрированный товарный знак  в Роспатенте</w:t>
        </w:r>
      </w:ins>
      <w:ins w:id="105" w:author="Пользователь Microsoft Office" w:date="2019-07-25T14:40:00Z">
        <w:r w:rsidR="00687D6A">
          <w:rPr>
            <w:rStyle w:val="aa"/>
            <w:rFonts w:ascii="Times New Roman" w:hAnsi="Times New Roman"/>
            <w:sz w:val="28"/>
            <w:szCs w:val="28"/>
          </w:rPr>
          <w:t xml:space="preserve"> и </w:t>
        </w:r>
      </w:ins>
      <w:ins w:id="106" w:author="Пользователь Microsoft Office" w:date="2019-07-25T14:38:00Z">
        <w:r w:rsidR="00687D6A">
          <w:rPr>
            <w:rStyle w:val="aa"/>
            <w:rFonts w:ascii="Times New Roman" w:hAnsi="Times New Roman"/>
            <w:sz w:val="28"/>
            <w:szCs w:val="28"/>
          </w:rPr>
          <w:t>регистраци</w:t>
        </w:r>
      </w:ins>
      <w:ins w:id="107" w:author="Пользователь Microsoft Office" w:date="2019-07-25T14:40:00Z">
        <w:r w:rsidR="00687D6A">
          <w:rPr>
            <w:rStyle w:val="aa"/>
            <w:rFonts w:ascii="Times New Roman" w:hAnsi="Times New Roman"/>
            <w:sz w:val="28"/>
            <w:szCs w:val="28"/>
          </w:rPr>
          <w:t>ю</w:t>
        </w:r>
      </w:ins>
      <w:ins w:id="108" w:author="Пользователь Microsoft Office" w:date="2019-07-25T14:38:00Z">
        <w:r w:rsidR="00687D6A">
          <w:rPr>
            <w:rStyle w:val="aa"/>
            <w:rFonts w:ascii="Times New Roman" w:hAnsi="Times New Roman"/>
            <w:sz w:val="28"/>
            <w:szCs w:val="28"/>
          </w:rPr>
          <w:t xml:space="preserve"> в Роспатенте лицензионного соглашения</w:t>
        </w:r>
      </w:ins>
      <w:ins w:id="109" w:author="Пользователь Microsoft Office" w:date="2019-07-25T14:41:00Z">
        <w:r w:rsidR="00687D6A">
          <w:rPr>
            <w:rStyle w:val="aa"/>
            <w:rFonts w:ascii="Times New Roman" w:hAnsi="Times New Roman"/>
            <w:sz w:val="28"/>
            <w:szCs w:val="28"/>
          </w:rPr>
          <w:t xml:space="preserve">. </w:t>
        </w:r>
      </w:ins>
      <w:ins w:id="110" w:author="Пользователь Microsoft Office" w:date="2019-07-25T14:42:00Z">
        <w:r w:rsidR="00687D6A">
          <w:rPr>
            <w:rStyle w:val="aa"/>
            <w:rFonts w:ascii="Times New Roman" w:hAnsi="Times New Roman"/>
            <w:sz w:val="28"/>
            <w:szCs w:val="28"/>
          </w:rPr>
          <w:t xml:space="preserve">Для ее проведения Консультант вправе запросить у Заявителя копии </w:t>
        </w:r>
        <w:r w:rsidR="00E4258F">
          <w:rPr>
            <w:rStyle w:val="aa"/>
            <w:rFonts w:ascii="Times New Roman" w:hAnsi="Times New Roman"/>
            <w:sz w:val="28"/>
            <w:szCs w:val="28"/>
          </w:rPr>
          <w:t>документ</w:t>
        </w:r>
      </w:ins>
      <w:ins w:id="111" w:author="Пользователь Microsoft Office" w:date="2019-07-25T14:43:00Z">
        <w:r w:rsidR="00E4258F">
          <w:rPr>
            <w:rStyle w:val="aa"/>
            <w:rFonts w:ascii="Times New Roman" w:hAnsi="Times New Roman"/>
            <w:sz w:val="28"/>
            <w:szCs w:val="28"/>
          </w:rPr>
          <w:t>о</w:t>
        </w:r>
      </w:ins>
      <w:ins w:id="112" w:author="Пользователь Microsoft Office" w:date="2019-07-25T14:42:00Z">
        <w:r w:rsidR="00E4258F">
          <w:rPr>
            <w:rStyle w:val="aa"/>
            <w:rFonts w:ascii="Times New Roman" w:hAnsi="Times New Roman"/>
            <w:sz w:val="28"/>
            <w:szCs w:val="28"/>
          </w:rPr>
          <w:t xml:space="preserve">в, подтверждающих </w:t>
        </w:r>
      </w:ins>
      <w:ins w:id="113" w:author="Пользователь Microsoft Office" w:date="2019-07-25T14:43:00Z">
        <w:r w:rsidR="00E4258F">
          <w:rPr>
            <w:rStyle w:val="aa"/>
            <w:rFonts w:ascii="Times New Roman" w:hAnsi="Times New Roman"/>
            <w:sz w:val="28"/>
            <w:szCs w:val="28"/>
          </w:rPr>
          <w:t>факты указанной регистрации.</w:t>
        </w:r>
      </w:ins>
    </w:p>
    <w:p w14:paraId="7796C9CC" w14:textId="48787A93" w:rsidR="00687D6A" w:rsidRDefault="00687D6A" w:rsidP="00081BF4">
      <w:pPr>
        <w:ind w:firstLine="709"/>
        <w:jc w:val="both"/>
        <w:rPr>
          <w:ins w:id="114" w:author="Пользователь Microsoft Office" w:date="2019-07-25T14:41:00Z"/>
          <w:rStyle w:val="aa"/>
          <w:rFonts w:ascii="Times New Roman" w:hAnsi="Times New Roman"/>
          <w:sz w:val="28"/>
          <w:szCs w:val="28"/>
        </w:rPr>
      </w:pPr>
      <w:ins w:id="115" w:author="Пользователь Microsoft Office" w:date="2019-07-25T14:41:00Z">
        <w:r>
          <w:rPr>
            <w:rStyle w:val="aa"/>
            <w:rFonts w:ascii="Times New Roman" w:hAnsi="Times New Roman"/>
            <w:sz w:val="28"/>
            <w:szCs w:val="28"/>
          </w:rPr>
          <w:t xml:space="preserve">5.2. </w:t>
        </w:r>
      </w:ins>
      <w:ins w:id="116" w:author="Пользователь Microsoft Office" w:date="2019-07-25T14:44:00Z">
        <w:r w:rsidR="00E4258F">
          <w:rPr>
            <w:rStyle w:val="aa"/>
            <w:rFonts w:ascii="Times New Roman" w:hAnsi="Times New Roman"/>
            <w:sz w:val="28"/>
            <w:szCs w:val="28"/>
          </w:rPr>
          <w:t>Содержание к</w:t>
        </w:r>
      </w:ins>
      <w:ins w:id="117" w:author="Пользователь Microsoft Office" w:date="2019-07-25T14:41:00Z">
        <w:r w:rsidR="00E4258F">
          <w:rPr>
            <w:rStyle w:val="aa"/>
            <w:rFonts w:ascii="Times New Roman" w:hAnsi="Times New Roman"/>
            <w:sz w:val="28"/>
            <w:szCs w:val="28"/>
          </w:rPr>
          <w:t>онсультаци</w:t>
        </w:r>
      </w:ins>
      <w:ins w:id="118" w:author="Пользователь Microsoft Office" w:date="2019-07-25T14:44:00Z">
        <w:r w:rsidR="00E4258F">
          <w:rPr>
            <w:rStyle w:val="aa"/>
            <w:rFonts w:ascii="Times New Roman" w:hAnsi="Times New Roman"/>
            <w:sz w:val="28"/>
            <w:szCs w:val="28"/>
          </w:rPr>
          <w:t>и может быть основано на</w:t>
        </w:r>
      </w:ins>
      <w:ins w:id="119" w:author="Пользователь Microsoft Office" w:date="2019-07-25T14:43:00Z">
        <w:r w:rsidR="00E4258F">
          <w:rPr>
            <w:rStyle w:val="aa"/>
            <w:rFonts w:ascii="Times New Roman" w:hAnsi="Times New Roman"/>
            <w:sz w:val="28"/>
            <w:szCs w:val="28"/>
          </w:rPr>
          <w:t xml:space="preserve"> Методическ</w:t>
        </w:r>
      </w:ins>
      <w:ins w:id="120" w:author="Пользователь Microsoft Office" w:date="2019-07-25T14:45:00Z">
        <w:r w:rsidR="00E4258F">
          <w:rPr>
            <w:rStyle w:val="aa"/>
            <w:rFonts w:ascii="Times New Roman" w:hAnsi="Times New Roman"/>
            <w:sz w:val="28"/>
            <w:szCs w:val="28"/>
          </w:rPr>
          <w:t>их</w:t>
        </w:r>
      </w:ins>
      <w:ins w:id="121" w:author="Пользователь Microsoft Office" w:date="2019-07-25T14:43:00Z">
        <w:r w:rsidR="00E4258F">
          <w:rPr>
            <w:rStyle w:val="aa"/>
            <w:rFonts w:ascii="Times New Roman" w:hAnsi="Times New Roman"/>
            <w:sz w:val="28"/>
            <w:szCs w:val="28"/>
          </w:rPr>
          <w:t xml:space="preserve"> материала</w:t>
        </w:r>
      </w:ins>
      <w:ins w:id="122" w:author="Пользователь Microsoft Office" w:date="2019-07-25T14:45:00Z">
        <w:r w:rsidR="00E4258F">
          <w:rPr>
            <w:rStyle w:val="aa"/>
            <w:rFonts w:ascii="Times New Roman" w:hAnsi="Times New Roman"/>
            <w:sz w:val="28"/>
            <w:szCs w:val="28"/>
          </w:rPr>
          <w:t>х</w:t>
        </w:r>
      </w:ins>
      <w:ins w:id="123" w:author="Пользователь Microsoft Office" w:date="2019-07-25T14:43:00Z">
        <w:r w:rsidR="00E4258F">
          <w:rPr>
            <w:rStyle w:val="aa"/>
            <w:rFonts w:ascii="Times New Roman" w:hAnsi="Times New Roman"/>
            <w:sz w:val="28"/>
            <w:szCs w:val="28"/>
          </w:rPr>
          <w:t>, приведенны</w:t>
        </w:r>
      </w:ins>
      <w:ins w:id="124" w:author="Пользователь Microsoft Office" w:date="2019-07-25T14:45:00Z">
        <w:r w:rsidR="00E4258F">
          <w:rPr>
            <w:rStyle w:val="aa"/>
            <w:rFonts w:ascii="Times New Roman" w:hAnsi="Times New Roman"/>
            <w:sz w:val="28"/>
            <w:szCs w:val="28"/>
          </w:rPr>
          <w:t>х в Приложении 2 к настоящему Регламенту.</w:t>
        </w:r>
      </w:ins>
      <w:ins w:id="125" w:author="Пользователь Microsoft Office" w:date="2019-07-25T14:43:00Z">
        <w:r w:rsidR="00E4258F">
          <w:rPr>
            <w:rStyle w:val="aa"/>
            <w:rFonts w:ascii="Times New Roman" w:hAnsi="Times New Roman"/>
            <w:sz w:val="28"/>
            <w:szCs w:val="28"/>
          </w:rPr>
          <w:t xml:space="preserve"> </w:t>
        </w:r>
      </w:ins>
    </w:p>
    <w:p w14:paraId="0882EBAE" w14:textId="7DC1E5E9" w:rsidR="00081BF4" w:rsidRDefault="00687D6A" w:rsidP="00081BF4">
      <w:pPr>
        <w:ind w:firstLine="709"/>
        <w:jc w:val="both"/>
        <w:rPr>
          <w:ins w:id="126" w:author="Пользователь Microsoft Office" w:date="2019-07-25T14:55:00Z"/>
          <w:rStyle w:val="aa"/>
          <w:rFonts w:ascii="Times New Roman" w:hAnsi="Times New Roman"/>
          <w:sz w:val="28"/>
          <w:szCs w:val="28"/>
        </w:rPr>
      </w:pPr>
      <w:ins w:id="127" w:author="Пользователь Microsoft Office" w:date="2019-07-25T14:40:00Z">
        <w:r>
          <w:rPr>
            <w:rStyle w:val="aa"/>
            <w:rFonts w:ascii="Times New Roman" w:hAnsi="Times New Roman"/>
            <w:sz w:val="28"/>
            <w:szCs w:val="28"/>
          </w:rPr>
          <w:t>5.</w:t>
        </w:r>
      </w:ins>
      <w:ins w:id="128" w:author="Пользователь Microsoft Office" w:date="2019-07-25T14:41:00Z">
        <w:r>
          <w:rPr>
            <w:rStyle w:val="aa"/>
            <w:rFonts w:ascii="Times New Roman" w:hAnsi="Times New Roman"/>
            <w:sz w:val="28"/>
            <w:szCs w:val="28"/>
          </w:rPr>
          <w:t>3</w:t>
        </w:r>
      </w:ins>
      <w:ins w:id="129" w:author="Пользователь Microsoft Office" w:date="2019-07-25T14:40:00Z">
        <w:r>
          <w:rPr>
            <w:rStyle w:val="aa"/>
            <w:rFonts w:ascii="Times New Roman" w:hAnsi="Times New Roman"/>
            <w:sz w:val="28"/>
            <w:szCs w:val="28"/>
          </w:rPr>
          <w:t xml:space="preserve"> Консультация по продвижению </w:t>
        </w:r>
      </w:ins>
      <w:ins w:id="130" w:author="Пользователь Microsoft Office" w:date="2019-07-25T14:29:00Z">
        <w:r w:rsidR="00081BF4">
          <w:rPr>
            <w:rStyle w:val="aa"/>
            <w:rFonts w:ascii="Times New Roman" w:hAnsi="Times New Roman"/>
            <w:sz w:val="28"/>
            <w:szCs w:val="28"/>
          </w:rPr>
          <w:t xml:space="preserve">франшизы проводится в течение срока, установленного настоящим Регламентом для проведения первичной консультации.  </w:t>
        </w:r>
      </w:ins>
    </w:p>
    <w:p w14:paraId="43A28396" w14:textId="77777777" w:rsidR="00DC5C71" w:rsidRDefault="00DC5C71" w:rsidP="00081BF4">
      <w:pPr>
        <w:ind w:firstLine="709"/>
        <w:jc w:val="both"/>
        <w:rPr>
          <w:ins w:id="131" w:author="Пользователь Microsoft Office" w:date="2019-07-25T14:29:00Z"/>
          <w:rFonts w:ascii="Times New Roman" w:hAnsi="Times New Roman"/>
          <w:sz w:val="28"/>
          <w:szCs w:val="28"/>
        </w:rPr>
      </w:pPr>
    </w:p>
    <w:p w14:paraId="50273838" w14:textId="78CA84C6" w:rsidR="00041623" w:rsidRPr="00C37959" w:rsidDel="00081BF4" w:rsidRDefault="00041623">
      <w:pPr>
        <w:rPr>
          <w:del w:id="132" w:author="Пользователь Microsoft Office" w:date="2019-07-25T14:28:00Z"/>
        </w:rPr>
        <w:pPrChange w:id="133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34" w:author="Пользователь Microsoft Office" w:date="2019-07-25T14:28:00Z">
        <w:r w:rsidRPr="00C37959" w:rsidDel="00081BF4">
          <w:delText>и</w:delText>
        </w:r>
      </w:del>
    </w:p>
    <w:p w14:paraId="0BA48E18" w14:textId="576AB3A1" w:rsidR="00041623" w:rsidRPr="00C37959" w:rsidDel="00081BF4" w:rsidRDefault="00041623">
      <w:pPr>
        <w:rPr>
          <w:del w:id="135" w:author="Пользователь Microsoft Office" w:date="2019-07-25T14:28:00Z"/>
        </w:rPr>
        <w:pPrChange w:id="136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37" w:author="Пользователь Microsoft Office" w:date="2019-07-25T14:28:00Z">
        <w:r w:rsidRPr="00C37959" w:rsidDel="00081BF4">
          <w:delText>«сарафанное радио» или реклама «из уст в уста»</w:delText>
        </w:r>
      </w:del>
    </w:p>
    <w:p w14:paraId="42EBE8B7" w14:textId="786C5808" w:rsidR="00041623" w:rsidRPr="00C37959" w:rsidDel="00081BF4" w:rsidRDefault="00041623">
      <w:pPr>
        <w:rPr>
          <w:del w:id="138" w:author="Пользователь Microsoft Office" w:date="2019-07-25T14:28:00Z"/>
        </w:rPr>
        <w:pPrChange w:id="139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40" w:author="Пользователь Microsoft Office" w:date="2019-07-25T14:28:00Z">
        <w:r w:rsidRPr="00C37959" w:rsidDel="00081BF4">
          <w:delText>использование социальных связей (знакомые, друзья, родственники, соседи, обществ, группы)</w:delText>
        </w:r>
      </w:del>
    </w:p>
    <w:p w14:paraId="6F4B7E95" w14:textId="6025AE4E" w:rsidR="00041623" w:rsidRPr="00C37959" w:rsidDel="00081BF4" w:rsidRDefault="00041623">
      <w:pPr>
        <w:rPr>
          <w:del w:id="141" w:author="Пользователь Microsoft Office" w:date="2019-07-25T14:28:00Z"/>
        </w:rPr>
        <w:pPrChange w:id="142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43" w:author="Пользователь Microsoft Office" w:date="2019-07-25T14:28:00Z">
        <w:r w:rsidRPr="00C37959" w:rsidDel="00081BF4">
          <w:delText>on-line продвижение (поисковые системы, блоги, соц.сети, Интернет доски объявлений, рассылки, специализированные порталы, сайт</w:delText>
        </w:r>
      </w:del>
      <w:del w:id="144">
        <w:r w:rsidRPr="00C37959" w:rsidDel="00081BF4">
          <w:delText>ы</w:delText>
        </w:r>
      </w:del>
      <w:ins w:id="145" w:author="Пользователь Microsoft Office" w:date="2019-07-25T14:29:00Z">
        <w:r w:rsidRPr="00C37959">
          <w:t xml:space="preserve"> </w:t>
        </w:r>
      </w:ins>
      <w:del w:id="146" w:author="Пользователь Microsoft Office" w:date="2019-07-25T14:28:00Z">
        <w:r w:rsidRPr="00C37959" w:rsidDel="00081BF4">
          <w:delText>бренда и т.п.)</w:delText>
        </w:r>
      </w:del>
    </w:p>
    <w:p w14:paraId="3E440C9F" w14:textId="3D39B9D5" w:rsidR="00041623" w:rsidRPr="00C37959" w:rsidDel="00081BF4" w:rsidRDefault="00041623">
      <w:pPr>
        <w:rPr>
          <w:del w:id="147" w:author="Пользователь Microsoft Office" w:date="2019-07-25T14:28:00Z"/>
        </w:rPr>
        <w:pPrChange w:id="148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49" w:author="Пользователь Microsoft Office" w:date="2019-07-25T14:28:00Z">
        <w:r w:rsidRPr="00C37959" w:rsidDel="00081BF4">
          <w:delText>брокеридж (агентская схема продвижения)</w:delText>
        </w:r>
      </w:del>
    </w:p>
    <w:p w14:paraId="53A4F837" w14:textId="565E6970" w:rsidR="00041623" w:rsidRPr="00C37959" w:rsidDel="00081BF4" w:rsidRDefault="00041623">
      <w:pPr>
        <w:rPr>
          <w:del w:id="150" w:author="Пользователь Microsoft Office" w:date="2019-07-25T14:28:00Z"/>
        </w:rPr>
        <w:pPrChange w:id="151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52" w:author="Пользователь Microsoft Office" w:date="2019-07-25T14:28:00Z">
        <w:r w:rsidRPr="00C37959" w:rsidDel="00081BF4">
          <w:delText>средства массовой информации, включая электронные</w:delText>
        </w:r>
      </w:del>
    </w:p>
    <w:p w14:paraId="7AD3489E" w14:textId="36906C77" w:rsidR="00041623" w:rsidRPr="00C37959" w:rsidDel="00081BF4" w:rsidRDefault="00041623">
      <w:pPr>
        <w:rPr>
          <w:del w:id="153" w:author="Пользователь Microsoft Office" w:date="2019-07-25T14:28:00Z"/>
        </w:rPr>
        <w:pPrChange w:id="154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55" w:author="Пользователь Microsoft Office" w:date="2019-07-25T14:28:00Z">
        <w:r w:rsidRPr="00C37959" w:rsidDel="00081BF4">
          <w:delText>маркетинг и реклама</w:delText>
        </w:r>
      </w:del>
    </w:p>
    <w:p w14:paraId="1695D228" w14:textId="43BD1FE8" w:rsidR="00041623" w:rsidRPr="00C37959" w:rsidDel="00081BF4" w:rsidRDefault="00041623">
      <w:pPr>
        <w:rPr>
          <w:del w:id="156" w:author="Пользователь Microsoft Office" w:date="2019-07-25T14:28:00Z"/>
        </w:rPr>
        <w:pPrChange w:id="157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58" w:author="Пользователь Microsoft Office" w:date="2019-07-25T14:28:00Z">
        <w:r w:rsidRPr="00C37959" w:rsidDel="00081BF4">
          <w:delText>выставки, конференции и другие мероприятия</w:delText>
        </w:r>
      </w:del>
    </w:p>
    <w:p w14:paraId="0CAC0CA5" w14:textId="7CBC593C" w:rsidR="00E63C04" w:rsidDel="00081BF4" w:rsidRDefault="00041623">
      <w:pPr>
        <w:rPr>
          <w:del w:id="159" w:author="Пользователь Microsoft Office" w:date="2019-07-25T14:28:00Z"/>
        </w:rPr>
        <w:pPrChange w:id="160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61" w:author="Пользователь Microsoft Office" w:date="2019-07-25T14:28:00Z">
        <w:r w:rsidRPr="00C37959" w:rsidDel="00081BF4">
          <w:delText>общественные организации, включая профессиональные (РАФ)</w:delText>
        </w:r>
      </w:del>
    </w:p>
    <w:p w14:paraId="3F6DCDB0" w14:textId="514A13E0" w:rsidR="00125581" w:rsidRPr="00E63C04" w:rsidDel="00081BF4" w:rsidRDefault="00041623">
      <w:pPr>
        <w:rPr>
          <w:del w:id="162" w:author="Пользователь Microsoft Office" w:date="2019-07-25T14:28:00Z"/>
        </w:rPr>
        <w:pPrChange w:id="163" w:author="Пользователь Microsoft Office" w:date="2019-07-25T14:29:00Z">
          <w:pPr>
            <w:numPr>
              <w:numId w:val="7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num" w:pos="348"/>
              <w:tab w:val="left" w:pos="568"/>
            </w:tabs>
            <w:autoSpaceDE w:val="0"/>
            <w:autoSpaceDN w:val="0"/>
            <w:adjustRightInd w:val="0"/>
            <w:spacing w:after="180"/>
            <w:ind w:left="568" w:hanging="569"/>
          </w:pPr>
        </w:pPrChange>
      </w:pPr>
      <w:del w:id="164" w:author="Пользователь Microsoft Office" w:date="2019-07-25T14:28:00Z">
        <w:r w:rsidRPr="00E63C04" w:rsidDel="00081BF4">
          <w:delText>продвижение силами государства, муниципалитетов, заинтересованного бизнеса</w:delText>
        </w:r>
        <w:commentRangeEnd w:id="97"/>
        <w:r w:rsidR="003B722C" w:rsidDel="00081BF4">
          <w:rPr>
            <w:rStyle w:val="ad"/>
          </w:rPr>
          <w:commentReference w:id="97"/>
        </w:r>
      </w:del>
      <w:commentRangeEnd w:id="98"/>
      <w:r w:rsidR="00E4258F">
        <w:rPr>
          <w:rStyle w:val="ad"/>
        </w:rPr>
        <w:commentReference w:id="98"/>
      </w:r>
    </w:p>
    <w:p w14:paraId="7278B82B" w14:textId="3AB9841A" w:rsidR="00C37959" w:rsidDel="00081BF4" w:rsidRDefault="00C37959">
      <w:pPr>
        <w:rPr>
          <w:del w:id="165" w:author="Пользователь Microsoft Office" w:date="2019-07-25T14:28:00Z"/>
        </w:rPr>
        <w:pPrChange w:id="166" w:author="Пользователь Microsoft Office" w:date="2019-07-25T14:29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-1"/>
          </w:pPr>
        </w:pPrChange>
      </w:pPr>
      <w:del w:id="167" w:author="Пользователь Microsoft Office" w:date="2019-07-25T14:28:00Z">
        <w:r w:rsidDel="00081BF4">
          <w:delText>5.2</w:delText>
        </w:r>
        <w:commentRangeStart w:id="168"/>
        <w:r w:rsidDel="00081BF4">
          <w:delText>. Основные рекомендации начинающиму франчайзеру по продвижению франшизы консультант может дать следующие:</w:delText>
        </w:r>
      </w:del>
    </w:p>
    <w:p w14:paraId="1C3E44A8" w14:textId="7AA0E951" w:rsidR="00C37959" w:rsidRPr="00C37959" w:rsidDel="00081BF4" w:rsidRDefault="00C37959">
      <w:pPr>
        <w:rPr>
          <w:del w:id="169" w:author="Пользователь Microsoft Office" w:date="2019-07-25T14:28:00Z"/>
        </w:rPr>
        <w:pPrChange w:id="170" w:author="Пользователь Microsoft Office" w:date="2019-07-25T14:29:00Z">
          <w:pPr>
            <w:pStyle w:val="ac"/>
            <w:numPr>
              <w:numId w:val="11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1080" w:hanging="513"/>
          </w:pPr>
        </w:pPrChange>
      </w:pPr>
      <w:del w:id="171" w:author="Пользователь Microsoft Office" w:date="2019-07-25T14:28:00Z">
        <w:r w:rsidRPr="00C37959" w:rsidDel="00081BF4">
          <w:delText xml:space="preserve">Продвижение на федеральном уровне имеет свою специфику и более затратно, чем региональное. </w:delText>
        </w:r>
      </w:del>
    </w:p>
    <w:p w14:paraId="1BDC9E66" w14:textId="55D79F89" w:rsidR="00C37959" w:rsidRPr="00C37959" w:rsidDel="00081BF4" w:rsidRDefault="00C37959">
      <w:pPr>
        <w:rPr>
          <w:del w:id="172" w:author="Пользователь Microsoft Office" w:date="2019-07-25T14:28:00Z"/>
        </w:rPr>
        <w:pPrChange w:id="173" w:author="Пользователь Microsoft Office" w:date="2019-07-25T14:29:00Z">
          <w:pPr>
            <w:pStyle w:val="ac"/>
            <w:numPr>
              <w:numId w:val="11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1080" w:hanging="513"/>
          </w:pPr>
        </w:pPrChange>
      </w:pPr>
      <w:del w:id="174" w:author="Пользователь Microsoft Office" w:date="2019-07-25T14:28:00Z">
        <w:r w:rsidRPr="00C37959" w:rsidDel="00081BF4">
          <w:delText xml:space="preserve">Работающие точки в столицах и крупных городах России (в т.ч. на вокзалах и </w:delText>
        </w:r>
        <w:r w:rsidR="00A16D29" w:rsidRPr="00C37959" w:rsidDel="00081BF4">
          <w:delText>аэропортах) имеют</w:delText>
        </w:r>
        <w:r w:rsidRPr="00C37959" w:rsidDel="00081BF4">
          <w:delText xml:space="preserve"> тенденцию к самопродаже франшизы. Жители регионов охотно привозят с собой бренды из крупных городов. Поэтому целесообразно открытие первых точек именно в крупных городах. Кроме того, желательно, чтобы информация о франшизе была доступна прямо на объекте (</w:delText>
        </w:r>
        <w:r w:rsidR="003B722C" w:rsidRPr="00C37959" w:rsidDel="00081BF4">
          <w:delText>например,</w:delText>
        </w:r>
        <w:r w:rsidRPr="00C37959" w:rsidDel="00081BF4">
          <w:delText xml:space="preserve"> флаер - «Открой такую же Шоколадницу у себя в городе</w:delText>
        </w:r>
        <w:r w:rsidR="00E63C04" w:rsidDel="00081BF4">
          <w:delText>»</w:delText>
        </w:r>
        <w:r w:rsidRPr="00C37959" w:rsidDel="00081BF4">
          <w:delText xml:space="preserve">, </w:delText>
        </w:r>
        <w:r w:rsidR="00A16D29" w:rsidRPr="00C37959" w:rsidDel="00081BF4">
          <w:delText>можно на</w:delText>
        </w:r>
        <w:r w:rsidRPr="00C37959" w:rsidDel="00081BF4">
          <w:delText xml:space="preserve"> двух языках). </w:delText>
        </w:r>
      </w:del>
    </w:p>
    <w:p w14:paraId="79B57FD3" w14:textId="24954C9C" w:rsidR="00C37959" w:rsidRPr="00C37959" w:rsidDel="00081BF4" w:rsidRDefault="00C37959">
      <w:pPr>
        <w:rPr>
          <w:del w:id="175" w:author="Пользователь Microsoft Office" w:date="2019-07-25T14:28:00Z"/>
        </w:rPr>
        <w:pPrChange w:id="176" w:author="Пользователь Microsoft Office" w:date="2019-07-25T14:29:00Z">
          <w:pPr>
            <w:pStyle w:val="ac"/>
            <w:numPr>
              <w:numId w:val="11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1080" w:hanging="513"/>
          </w:pPr>
        </w:pPrChange>
      </w:pPr>
      <w:del w:id="177" w:author="Пользователь Microsoft Office" w:date="2019-07-25T14:28:00Z">
        <w:r w:rsidRPr="00C37959" w:rsidDel="00081BF4">
          <w:delText xml:space="preserve">Желательно добиваться лояльности потребителя, который может впоследствии стать как франчайзи, так и носителем информации («сарафанное радио»). </w:delText>
        </w:r>
      </w:del>
    </w:p>
    <w:p w14:paraId="42F5BA83" w14:textId="68B66BF5" w:rsidR="00C37959" w:rsidRPr="00C37959" w:rsidDel="00081BF4" w:rsidRDefault="00C37959">
      <w:pPr>
        <w:rPr>
          <w:del w:id="178" w:author="Пользователь Microsoft Office" w:date="2019-07-25T14:28:00Z"/>
        </w:rPr>
        <w:pPrChange w:id="179" w:author="Пользователь Microsoft Office" w:date="2019-07-25T14:29:00Z">
          <w:pPr>
            <w:pStyle w:val="ac"/>
            <w:numPr>
              <w:numId w:val="11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1080" w:hanging="513"/>
          </w:pPr>
        </w:pPrChange>
      </w:pPr>
      <w:del w:id="180" w:author="Пользователь Microsoft Office" w:date="2019-07-25T14:28:00Z">
        <w:r w:rsidRPr="00C37959" w:rsidDel="00081BF4">
          <w:delText>Необходимо выделить отдельный бюджет для финансирования отдела франчайзинга, который будет не только работать с франчайзи, но и отвечать за обслуживание on-line каналов, взаимодействия со СМИ и заниматься продвижением на федеральном и региональном уровне, на мероприятиях, в социальных группах, сетях и организациях</w:delText>
        </w:r>
      </w:del>
    </w:p>
    <w:p w14:paraId="68010CFA" w14:textId="124B91AF" w:rsidR="00C37959" w:rsidRPr="00C37959" w:rsidDel="00081BF4" w:rsidRDefault="00C37959">
      <w:pPr>
        <w:rPr>
          <w:del w:id="181" w:author="Пользователь Microsoft Office" w:date="2019-07-25T14:28:00Z"/>
        </w:rPr>
        <w:pPrChange w:id="182" w:author="Пользователь Microsoft Office" w:date="2019-07-25T14:29:00Z">
          <w:pPr>
            <w:pStyle w:val="ac"/>
            <w:numPr>
              <w:numId w:val="11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1080" w:hanging="513"/>
          </w:pPr>
        </w:pPrChange>
      </w:pPr>
      <w:del w:id="183" w:author="Пользователь Microsoft Office" w:date="2019-07-25T14:28:00Z">
        <w:r w:rsidRPr="00C37959" w:rsidDel="00081BF4">
          <w:delText>Желательно сформировать PR план продвижения франшизы и его финансировать, выделяя средства на оплату повышения цитируемости в поисковых сетях, ведение социальных сетей, оплату публикаций в целевых СМИ</w:delText>
        </w:r>
      </w:del>
    </w:p>
    <w:p w14:paraId="0B5BC76A" w14:textId="2C5918EF" w:rsidR="00C37959" w:rsidRPr="00C37959" w:rsidDel="00081BF4" w:rsidRDefault="00C37959">
      <w:pPr>
        <w:rPr>
          <w:del w:id="184" w:author="Пользователь Microsoft Office" w:date="2019-07-25T14:28:00Z"/>
        </w:rPr>
        <w:pPrChange w:id="185" w:author="Пользователь Microsoft Office" w:date="2019-07-25T14:29:00Z">
          <w:pPr>
            <w:pStyle w:val="ac"/>
            <w:numPr>
              <w:numId w:val="11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1080" w:hanging="513"/>
          </w:pPr>
        </w:pPrChange>
      </w:pPr>
      <w:del w:id="186" w:author="Пользователь Microsoft Office" w:date="2019-07-25T14:28:00Z">
        <w:r w:rsidRPr="00C37959" w:rsidDel="00081BF4">
          <w:delText>С целью имиджевой рекламы необходимо также присутствовать на основных франчайзинговых мероприятиях, включая выставки, форумы м конференции. В совокупности мероприятий это приносит синергетичекий эффект</w:delText>
        </w:r>
      </w:del>
    </w:p>
    <w:p w14:paraId="5AFDD2E5" w14:textId="75458305" w:rsidR="00C37959" w:rsidRPr="00C37959" w:rsidDel="00081BF4" w:rsidRDefault="00C37959">
      <w:pPr>
        <w:rPr>
          <w:del w:id="187" w:author="Пользователь Microsoft Office" w:date="2019-07-25T14:28:00Z"/>
        </w:rPr>
        <w:pPrChange w:id="188" w:author="Пользователь Microsoft Office" w:date="2019-07-25T14:29:00Z">
          <w:pPr>
            <w:pStyle w:val="ac"/>
            <w:numPr>
              <w:numId w:val="11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1080" w:hanging="513"/>
          </w:pPr>
        </w:pPrChange>
      </w:pPr>
      <w:del w:id="189" w:author="Пользователь Microsoft Office" w:date="2019-07-25T14:28:00Z">
        <w:r w:rsidRPr="00C37959" w:rsidDel="00081BF4">
          <w:delText>Желательно членство в национальных ассоциациях франчайзинга и отраслевых бизнес объединениях. Это дает конкурентные преимущества по сравнению с другими франшизами, а также позволяет обмениваться с коллегами и быть «в тренде»</w:delText>
        </w:r>
      </w:del>
    </w:p>
    <w:p w14:paraId="56908D88" w14:textId="4EC8329E" w:rsidR="00C37959" w:rsidRPr="00C37959" w:rsidDel="00081BF4" w:rsidRDefault="00C37959">
      <w:pPr>
        <w:rPr>
          <w:del w:id="190" w:author="Пользователь Microsoft Office" w:date="2019-07-25T14:28:00Z"/>
        </w:rPr>
        <w:pPrChange w:id="191" w:author="Пользователь Microsoft Office" w:date="2019-07-25T14:29:00Z">
          <w:pPr>
            <w:pStyle w:val="ac"/>
            <w:numPr>
              <w:numId w:val="11"/>
            </w:num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0"/>
              <w:tab w:val="left" w:pos="568"/>
            </w:tabs>
            <w:autoSpaceDE w:val="0"/>
            <w:autoSpaceDN w:val="0"/>
            <w:adjustRightInd w:val="0"/>
            <w:spacing w:after="180"/>
            <w:ind w:left="1080" w:hanging="513"/>
          </w:pPr>
        </w:pPrChange>
      </w:pPr>
      <w:del w:id="192" w:author="Пользователь Microsoft Office" w:date="2019-07-25T14:28:00Z">
        <w:r w:rsidRPr="00C37959" w:rsidDel="00081BF4">
          <w:delText>Кроме того, целесообразно пользоваться ресурсами государства - например Каталог франшиз в проекте Корпорации МСП «Бизнес навигатор»</w:delText>
        </w:r>
      </w:del>
    </w:p>
    <w:p w14:paraId="03D47791" w14:textId="2F82AFE4" w:rsidR="00B94C88" w:rsidRPr="00DC5C71" w:rsidRDefault="00C37959">
      <w:pPr>
        <w:ind w:firstLine="709"/>
        <w:jc w:val="both"/>
        <w:rPr>
          <w:ins w:id="193" w:author="Пользователь Microsoft Office" w:date="2019-07-25T14:04:00Z"/>
          <w:rStyle w:val="aa"/>
          <w:rFonts w:ascii="Times New Roman" w:eastAsia="Times New Roman" w:hAnsi="Times New Roman" w:cs="Times New Roman"/>
          <w:sz w:val="28"/>
          <w:szCs w:val="28"/>
        </w:rPr>
        <w:pPrChange w:id="194" w:author="Пользователь Microsoft Office" w:date="2019-07-25T14:55:00Z">
          <w:pPr>
            <w:pStyle w:val="ac"/>
            <w:jc w:val="both"/>
          </w:pPr>
        </w:pPrChange>
      </w:pPr>
      <w:del w:id="195" w:author="Пользователь Microsoft Office" w:date="2019-07-25T14:28:00Z">
        <w:r w:rsidDel="00081BF4">
          <w:delText>5.3. В качестве наглядного пособия по продвижению и маркетингу франшизы можно направить презентацию «Маркетинг в продвижении франшиз» (автор – вице-президент Российской ассоциации франчайзинга Ю.Н.</w:delText>
        </w:r>
        <w:r w:rsidR="00A16D29" w:rsidDel="00081BF4">
          <w:delText xml:space="preserve"> </w:delText>
        </w:r>
        <w:r w:rsidDel="00081BF4">
          <w:delText>Михайличенко) (прилагается).</w:delText>
        </w:r>
        <w:commentRangeEnd w:id="168"/>
        <w:r w:rsidR="003B722C" w:rsidDel="00081BF4">
          <w:rPr>
            <w:rStyle w:val="ad"/>
          </w:rPr>
          <w:commentReference w:id="168"/>
        </w:r>
      </w:del>
      <w:ins w:id="196" w:author="Пользователь Microsoft Office" w:date="2019-07-25T14:04:00Z"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</w:ins>
      <w:ins w:id="197" w:author="Пользователь Microsoft Office" w:date="2019-07-25T14:06:00Z">
        <w:r w:rsidR="00B94C88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</w:ins>
      <w:ins w:id="198" w:author="Пользователь Microsoft Office" w:date="2019-07-25T14:04:00Z">
        <w:r w:rsidR="00F03851"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>Приложение 1</w:t>
        </w:r>
      </w:ins>
    </w:p>
    <w:p w14:paraId="234FD51C" w14:textId="18ED39A4" w:rsidR="00F03851" w:rsidRPr="00B94C88" w:rsidRDefault="00B94C88" w:rsidP="00C37959">
      <w:pPr>
        <w:pStyle w:val="ac"/>
        <w:jc w:val="both"/>
        <w:rPr>
          <w:ins w:id="199" w:author="Пользователь Microsoft Office" w:date="2019-07-25T14:04:00Z"/>
          <w:rStyle w:val="aa"/>
          <w:rFonts w:ascii="Times New Roman" w:eastAsia="Times New Roman" w:hAnsi="Times New Roman" w:cs="Times New Roman"/>
          <w:b/>
          <w:sz w:val="28"/>
          <w:szCs w:val="28"/>
          <w:rPrChange w:id="200" w:author="Пользователь Microsoft Office" w:date="2019-07-25T14:06:00Z">
            <w:rPr>
              <w:ins w:id="201" w:author="Пользователь Microsoft Office" w:date="2019-07-25T14:04:00Z"/>
              <w:rStyle w:val="aa"/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ins w:id="202" w:author="Пользователь Microsoft Office" w:date="2019-07-25T14:06:00Z">
        <w:r w:rsidRPr="00B94C88">
          <w:rPr>
            <w:rStyle w:val="aa"/>
            <w:rFonts w:ascii="Times New Roman" w:hAnsi="Times New Roman"/>
            <w:b/>
            <w:sz w:val="28"/>
            <w:szCs w:val="28"/>
            <w:rPrChange w:id="203" w:author="Пользователь Microsoft Office" w:date="2019-07-25T14:06:00Z">
              <w:rPr>
                <w:rStyle w:val="aa"/>
                <w:rFonts w:ascii="Times New Roman" w:hAnsi="Times New Roman"/>
                <w:sz w:val="28"/>
                <w:szCs w:val="28"/>
              </w:rPr>
            </w:rPrChange>
          </w:rPr>
          <w:t>Описание п</w:t>
        </w:r>
      </w:ins>
      <w:ins w:id="204" w:author="Пользователь Microsoft Office" w:date="2019-07-25T14:05:00Z">
        <w:r w:rsidRPr="00B94C88">
          <w:rPr>
            <w:rStyle w:val="aa"/>
            <w:rFonts w:ascii="Times New Roman" w:hAnsi="Times New Roman"/>
            <w:b/>
            <w:sz w:val="28"/>
            <w:szCs w:val="28"/>
            <w:rPrChange w:id="205" w:author="Пользователь Microsoft Office" w:date="2019-07-25T14:06:00Z">
              <w:rPr>
                <w:rStyle w:val="aa"/>
                <w:rFonts w:ascii="Times New Roman" w:hAnsi="Times New Roman"/>
                <w:sz w:val="28"/>
                <w:szCs w:val="28"/>
              </w:rPr>
            </w:rPrChange>
          </w:rPr>
          <w:t>акет</w:t>
        </w:r>
      </w:ins>
      <w:ins w:id="206" w:author="Пользователь Microsoft Office" w:date="2019-07-25T14:06:00Z">
        <w:r w:rsidRPr="00B94C88">
          <w:rPr>
            <w:rStyle w:val="aa"/>
            <w:rFonts w:ascii="Times New Roman" w:hAnsi="Times New Roman"/>
            <w:b/>
            <w:sz w:val="28"/>
            <w:szCs w:val="28"/>
            <w:rPrChange w:id="207" w:author="Пользователь Microsoft Office" w:date="2019-07-25T14:06:00Z">
              <w:rPr>
                <w:rStyle w:val="aa"/>
                <w:rFonts w:ascii="Times New Roman" w:hAnsi="Times New Roman"/>
                <w:sz w:val="28"/>
                <w:szCs w:val="28"/>
              </w:rPr>
            </w:rPrChange>
          </w:rPr>
          <w:t>ов</w:t>
        </w:r>
      </w:ins>
      <w:ins w:id="208" w:author="Пользователь Microsoft Office" w:date="2019-07-25T14:05:00Z">
        <w:r w:rsidRPr="00B94C88">
          <w:rPr>
            <w:rStyle w:val="aa"/>
            <w:rFonts w:ascii="Times New Roman" w:hAnsi="Times New Roman"/>
            <w:b/>
            <w:sz w:val="28"/>
            <w:szCs w:val="28"/>
            <w:rPrChange w:id="209" w:author="Пользователь Microsoft Office" w:date="2019-07-25T14:06:00Z">
              <w:rPr>
                <w:rStyle w:val="aa"/>
                <w:rFonts w:ascii="Times New Roman" w:hAnsi="Times New Roman"/>
                <w:sz w:val="28"/>
                <w:szCs w:val="28"/>
              </w:rPr>
            </w:rPrChange>
          </w:rPr>
          <w:t xml:space="preserve"> услуг по разработке </w:t>
        </w:r>
      </w:ins>
      <w:proofErr w:type="spellStart"/>
      <w:ins w:id="210" w:author="Пользователь Microsoft Office" w:date="2019-07-25T14:06:00Z">
        <w:r w:rsidRPr="00B94C88">
          <w:rPr>
            <w:rStyle w:val="aa"/>
            <w:rFonts w:ascii="Times New Roman" w:hAnsi="Times New Roman"/>
            <w:b/>
            <w:sz w:val="28"/>
            <w:szCs w:val="28"/>
            <w:rPrChange w:id="211" w:author="Пользователь Microsoft Office" w:date="2019-07-25T14:06:00Z">
              <w:rPr>
                <w:rStyle w:val="aa"/>
                <w:rFonts w:ascii="Times New Roman" w:hAnsi="Times New Roman"/>
                <w:sz w:val="28"/>
                <w:szCs w:val="28"/>
              </w:rPr>
            </w:rPrChange>
          </w:rPr>
          <w:t>франчайзинговых</w:t>
        </w:r>
        <w:proofErr w:type="spellEnd"/>
        <w:r w:rsidRPr="00B94C88">
          <w:rPr>
            <w:rStyle w:val="aa"/>
            <w:rFonts w:ascii="Times New Roman" w:hAnsi="Times New Roman"/>
            <w:b/>
            <w:sz w:val="28"/>
            <w:szCs w:val="28"/>
            <w:rPrChange w:id="212" w:author="Пользователь Microsoft Office" w:date="2019-07-25T14:06:00Z">
              <w:rPr>
                <w:rStyle w:val="aa"/>
                <w:rFonts w:ascii="Times New Roman" w:hAnsi="Times New Roman"/>
                <w:sz w:val="28"/>
                <w:szCs w:val="28"/>
              </w:rPr>
            </w:rPrChange>
          </w:rPr>
          <w:t xml:space="preserve"> пакетов</w:t>
        </w:r>
      </w:ins>
      <w:ins w:id="213" w:author="Пользователь Microsoft Office" w:date="2019-07-25T14:05:00Z">
        <w:r w:rsidRPr="00B94C88">
          <w:rPr>
            <w:rStyle w:val="aa"/>
            <w:rFonts w:ascii="Times New Roman" w:hAnsi="Times New Roman"/>
            <w:b/>
            <w:sz w:val="28"/>
            <w:szCs w:val="28"/>
            <w:rPrChange w:id="214" w:author="Пользователь Microsoft Office" w:date="2019-07-25T14:06:00Z">
              <w:rPr>
                <w:rStyle w:val="aa"/>
                <w:rFonts w:ascii="Times New Roman" w:hAnsi="Times New Roman"/>
                <w:sz w:val="28"/>
                <w:szCs w:val="28"/>
              </w:rPr>
            </w:rPrChange>
          </w:rPr>
          <w:t xml:space="preserve"> </w:t>
        </w:r>
      </w:ins>
    </w:p>
    <w:p w14:paraId="47ADCAF9" w14:textId="700D6B4B" w:rsidR="00F03851" w:rsidRPr="005D3B6D" w:rsidRDefault="00F03851" w:rsidP="00F03851">
      <w:pPr>
        <w:ind w:firstLine="709"/>
        <w:jc w:val="both"/>
        <w:rPr>
          <w:ins w:id="215" w:author="Пользователь Microsoft Office" w:date="2019-07-25T14:04:00Z"/>
          <w:rFonts w:ascii="Times New Roman" w:hAnsi="Times New Roman"/>
          <w:sz w:val="28"/>
          <w:szCs w:val="28"/>
        </w:rPr>
      </w:pPr>
      <w:ins w:id="216" w:author="Пользователь Microsoft Office" w:date="2019-07-25T14:04:00Z">
        <w:r>
          <w:rPr>
            <w:rStyle w:val="aa"/>
            <w:rFonts w:ascii="Times New Roman" w:hAnsi="Times New Roman"/>
            <w:sz w:val="28"/>
            <w:szCs w:val="28"/>
          </w:rPr>
          <w:t>1</w:t>
        </w:r>
      </w:ins>
      <w:ins w:id="217" w:author="Пользователь Microsoft Office" w:date="2019-07-25T14:06:00Z">
        <w:r w:rsidR="00B94C88">
          <w:rPr>
            <w:rStyle w:val="aa"/>
            <w:rFonts w:ascii="Times New Roman" w:hAnsi="Times New Roman"/>
            <w:sz w:val="28"/>
            <w:szCs w:val="28"/>
          </w:rPr>
          <w:t>.</w:t>
        </w:r>
      </w:ins>
      <w:ins w:id="218" w:author="Пользователь Microsoft Office" w:date="2019-07-25T14:04:00Z">
        <w:r>
          <w:rPr>
            <w:rStyle w:val="aa"/>
            <w:rFonts w:ascii="Times New Roman" w:hAnsi="Times New Roman"/>
            <w:sz w:val="28"/>
            <w:szCs w:val="28"/>
          </w:rPr>
          <w:t xml:space="preserve"> П</w:t>
        </w:r>
        <w:r w:rsidRPr="005D3B6D">
          <w:rPr>
            <w:rFonts w:ascii="Times New Roman" w:hAnsi="Times New Roman"/>
            <w:sz w:val="28"/>
            <w:szCs w:val="28"/>
          </w:rPr>
          <w:t>акет «Собственный»</w:t>
        </w:r>
      </w:ins>
      <w:ins w:id="219" w:author="Пользователь Microsoft Office" w:date="2019-07-25T14:06:00Z">
        <w:r w:rsidR="00B94C88">
          <w:rPr>
            <w:rFonts w:ascii="Times New Roman" w:hAnsi="Times New Roman"/>
            <w:sz w:val="28"/>
            <w:szCs w:val="28"/>
          </w:rPr>
          <w:t xml:space="preserve"> </w:t>
        </w:r>
      </w:ins>
      <w:ins w:id="220" w:author="Пользователь Microsoft Office" w:date="2019-07-25T14:04:00Z">
        <w:r>
          <w:rPr>
            <w:rFonts w:ascii="Times New Roman" w:hAnsi="Times New Roman"/>
            <w:sz w:val="28"/>
            <w:szCs w:val="28"/>
          </w:rPr>
          <w:t xml:space="preserve"> </w:t>
        </w:r>
        <w:r w:rsidRPr="005D3B6D">
          <w:rPr>
            <w:rFonts w:ascii="Times New Roman" w:hAnsi="Times New Roman"/>
            <w:sz w:val="28"/>
            <w:szCs w:val="28"/>
          </w:rPr>
          <w:t xml:space="preserve">подразумевает самостоятельную подготовку всех необходимых документов </w:t>
        </w:r>
        <w:r>
          <w:rPr>
            <w:rFonts w:ascii="Times New Roman" w:hAnsi="Times New Roman"/>
            <w:sz w:val="28"/>
            <w:szCs w:val="28"/>
          </w:rPr>
          <w:t>заказчиком (о</w:t>
        </w:r>
        <w:r w:rsidRPr="005D3B6D">
          <w:rPr>
            <w:rFonts w:ascii="Times New Roman" w:hAnsi="Times New Roman"/>
            <w:sz w:val="28"/>
            <w:szCs w:val="28"/>
          </w:rPr>
          <w:t>писание бизнеса и бизнес-процессов компании – заказчик</w:t>
        </w:r>
        <w:r>
          <w:rPr>
            <w:rFonts w:ascii="Times New Roman" w:hAnsi="Times New Roman"/>
            <w:sz w:val="28"/>
            <w:szCs w:val="28"/>
          </w:rPr>
          <w:t>а, рекламы</w:t>
        </w:r>
        <w:r w:rsidRPr="005D3B6D">
          <w:rPr>
            <w:rFonts w:ascii="Times New Roman" w:hAnsi="Times New Roman"/>
            <w:sz w:val="28"/>
            <w:szCs w:val="28"/>
          </w:rPr>
          <w:t xml:space="preserve"> и маркетинг</w:t>
        </w:r>
        <w:r>
          <w:rPr>
            <w:rFonts w:ascii="Times New Roman" w:hAnsi="Times New Roman"/>
            <w:sz w:val="28"/>
            <w:szCs w:val="28"/>
          </w:rPr>
          <w:t xml:space="preserve">а, </w:t>
        </w:r>
        <w:r w:rsidRPr="005D3B6D">
          <w:rPr>
            <w:rFonts w:ascii="Times New Roman" w:hAnsi="Times New Roman"/>
            <w:sz w:val="28"/>
            <w:szCs w:val="28"/>
          </w:rPr>
          <w:t>управление персоналом</w:t>
        </w:r>
        <w:r>
          <w:rPr>
            <w:rFonts w:ascii="Times New Roman" w:hAnsi="Times New Roman"/>
            <w:sz w:val="28"/>
            <w:szCs w:val="28"/>
          </w:rPr>
          <w:t xml:space="preserve"> и др.)</w:t>
        </w:r>
        <w:r w:rsidRPr="005D3B6D">
          <w:rPr>
            <w:rFonts w:ascii="Times New Roman" w:hAnsi="Times New Roman"/>
            <w:sz w:val="28"/>
            <w:szCs w:val="28"/>
          </w:rPr>
          <w:t xml:space="preserve"> с последующей проверкой</w:t>
        </w:r>
        <w:r>
          <w:rPr>
            <w:rFonts w:ascii="Times New Roman" w:hAnsi="Times New Roman"/>
            <w:sz w:val="28"/>
            <w:szCs w:val="28"/>
          </w:rPr>
          <w:t xml:space="preserve"> разработчиком, в частности </w:t>
        </w:r>
        <w:r w:rsidRPr="005D3B6D">
          <w:rPr>
            <w:rFonts w:ascii="Times New Roman" w:hAnsi="Times New Roman"/>
            <w:sz w:val="28"/>
            <w:szCs w:val="28"/>
          </w:rPr>
          <w:t>корректности предоставления экономических рас</w:t>
        </w:r>
        <w:r>
          <w:rPr>
            <w:rFonts w:ascii="Times New Roman" w:hAnsi="Times New Roman"/>
            <w:sz w:val="28"/>
            <w:szCs w:val="28"/>
          </w:rPr>
          <w:t xml:space="preserve">четов, формы контроля </w:t>
        </w:r>
        <w:proofErr w:type="spellStart"/>
        <w:r>
          <w:rPr>
            <w:rFonts w:ascii="Times New Roman" w:hAnsi="Times New Roman"/>
            <w:sz w:val="28"/>
            <w:szCs w:val="28"/>
          </w:rPr>
          <w:t>франчайзи</w:t>
        </w:r>
        <w:proofErr w:type="spellEnd"/>
        <w:r>
          <w:rPr>
            <w:rFonts w:ascii="Times New Roman" w:hAnsi="Times New Roman"/>
            <w:sz w:val="28"/>
            <w:szCs w:val="28"/>
          </w:rPr>
          <w:t>, д</w:t>
        </w:r>
        <w:r w:rsidRPr="005D3B6D">
          <w:rPr>
            <w:rFonts w:ascii="Times New Roman" w:hAnsi="Times New Roman"/>
            <w:sz w:val="28"/>
            <w:szCs w:val="28"/>
          </w:rPr>
          <w:t>оговор</w:t>
        </w:r>
        <w:r>
          <w:rPr>
            <w:rFonts w:ascii="Times New Roman" w:hAnsi="Times New Roman"/>
            <w:sz w:val="28"/>
            <w:szCs w:val="28"/>
          </w:rPr>
          <w:t>а</w:t>
        </w:r>
        <w:r w:rsidRPr="005D3B6D">
          <w:rPr>
            <w:rFonts w:ascii="Times New Roman" w:hAnsi="Times New Roman"/>
            <w:sz w:val="28"/>
            <w:szCs w:val="28"/>
          </w:rPr>
          <w:t xml:space="preserve"> комме</w:t>
        </w:r>
        <w:r>
          <w:rPr>
            <w:rFonts w:ascii="Times New Roman" w:hAnsi="Times New Roman"/>
            <w:sz w:val="28"/>
            <w:szCs w:val="28"/>
          </w:rPr>
          <w:t>рческой концессии и коммерческих договоров</w:t>
        </w:r>
        <w:r w:rsidRPr="005D3B6D">
          <w:rPr>
            <w:rFonts w:ascii="Times New Roman" w:hAnsi="Times New Roman"/>
            <w:sz w:val="28"/>
            <w:szCs w:val="28"/>
          </w:rPr>
          <w:t xml:space="preserve"> поставки, логистики </w:t>
        </w:r>
        <w:r>
          <w:rPr>
            <w:rFonts w:ascii="Times New Roman" w:hAnsi="Times New Roman"/>
            <w:sz w:val="28"/>
            <w:szCs w:val="28"/>
          </w:rPr>
          <w:t>и др.</w:t>
        </w:r>
      </w:ins>
    </w:p>
    <w:p w14:paraId="71509775" w14:textId="77777777" w:rsidR="00F03851" w:rsidRPr="005D3B6D" w:rsidRDefault="00F03851" w:rsidP="00F03851">
      <w:pPr>
        <w:ind w:firstLine="709"/>
        <w:jc w:val="both"/>
        <w:rPr>
          <w:ins w:id="221" w:author="Пользователь Microsoft Office" w:date="2019-07-25T14:04:00Z"/>
          <w:rFonts w:ascii="Times New Roman" w:hAnsi="Times New Roman"/>
          <w:sz w:val="28"/>
          <w:szCs w:val="28"/>
        </w:rPr>
      </w:pPr>
      <w:ins w:id="222" w:author="Пользователь Microsoft Office" w:date="2019-07-25T14:04:00Z">
        <w:r w:rsidRPr="005D3B6D">
          <w:rPr>
            <w:rFonts w:ascii="Times New Roman" w:hAnsi="Times New Roman"/>
            <w:sz w:val="28"/>
            <w:szCs w:val="28"/>
          </w:rPr>
          <w:t>Услуги по данному пакету не предполагают внесение существ</w:t>
        </w:r>
        <w:r>
          <w:rPr>
            <w:rFonts w:ascii="Times New Roman" w:hAnsi="Times New Roman"/>
            <w:sz w:val="28"/>
            <w:szCs w:val="28"/>
          </w:rPr>
          <w:t>енных корректировок документацию</w:t>
        </w:r>
        <w:r w:rsidRPr="005D3B6D">
          <w:rPr>
            <w:rFonts w:ascii="Times New Roman" w:hAnsi="Times New Roman"/>
            <w:sz w:val="28"/>
            <w:szCs w:val="28"/>
          </w:rPr>
          <w:t xml:space="preserve"> и рас</w:t>
        </w:r>
        <w:r>
          <w:rPr>
            <w:rFonts w:ascii="Times New Roman" w:hAnsi="Times New Roman"/>
            <w:sz w:val="28"/>
            <w:szCs w:val="28"/>
          </w:rPr>
          <w:t>четы</w:t>
        </w:r>
        <w:r w:rsidRPr="005D3B6D">
          <w:rPr>
            <w:rFonts w:ascii="Times New Roman" w:hAnsi="Times New Roman"/>
            <w:sz w:val="28"/>
            <w:szCs w:val="28"/>
          </w:rPr>
          <w:t>, предоставленных компанией – заказчиком, а лишь внесение предложений по некоторым дополнениям в документацию.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5D3B6D">
          <w:rPr>
            <w:rFonts w:ascii="Times New Roman" w:hAnsi="Times New Roman"/>
            <w:sz w:val="28"/>
            <w:szCs w:val="28"/>
          </w:rPr>
          <w:t>При необходимости внесения существенных корректировок документации или существенной доработки стоимость работ может быть увеличена по согласованию сторон.</w:t>
        </w:r>
      </w:ins>
    </w:p>
    <w:p w14:paraId="3BCF5E03" w14:textId="6A0C0469" w:rsidR="00F03851" w:rsidRDefault="00F03851" w:rsidP="00F03851">
      <w:pPr>
        <w:ind w:firstLine="708"/>
        <w:jc w:val="both"/>
        <w:rPr>
          <w:ins w:id="223" w:author="Пользователь Microsoft Office" w:date="2019-07-25T14:08:00Z"/>
          <w:rFonts w:ascii="Times New Roman" w:hAnsi="Times New Roman"/>
          <w:sz w:val="28"/>
          <w:szCs w:val="28"/>
        </w:rPr>
      </w:pPr>
      <w:ins w:id="224" w:author="Пользователь Microsoft Office" w:date="2019-07-25T14:04:00Z">
        <w:r>
          <w:rPr>
            <w:rFonts w:ascii="Times New Roman" w:hAnsi="Times New Roman"/>
            <w:sz w:val="28"/>
            <w:szCs w:val="28"/>
          </w:rPr>
          <w:t>2</w:t>
        </w:r>
      </w:ins>
      <w:ins w:id="225" w:author="Пользователь Microsoft Office" w:date="2019-07-25T14:07:00Z">
        <w:r w:rsidR="00B94C88">
          <w:rPr>
            <w:rFonts w:ascii="Times New Roman" w:hAnsi="Times New Roman"/>
            <w:sz w:val="28"/>
            <w:szCs w:val="28"/>
          </w:rPr>
          <w:t>.</w:t>
        </w:r>
      </w:ins>
      <w:ins w:id="226" w:author="Пользователь Microsoft Office" w:date="2019-07-25T14:04:00Z">
        <w:r>
          <w:rPr>
            <w:rFonts w:ascii="Times New Roman" w:hAnsi="Times New Roman"/>
            <w:sz w:val="28"/>
            <w:szCs w:val="28"/>
          </w:rPr>
          <w:t xml:space="preserve"> </w:t>
        </w:r>
        <w:r w:rsidRPr="005D3B6D">
          <w:rPr>
            <w:rFonts w:ascii="Times New Roman" w:hAnsi="Times New Roman"/>
            <w:sz w:val="28"/>
            <w:szCs w:val="28"/>
          </w:rPr>
          <w:t>Пакет «</w:t>
        </w:r>
        <w:proofErr w:type="spellStart"/>
        <w:r w:rsidRPr="005D3B6D">
          <w:rPr>
            <w:rFonts w:ascii="Times New Roman" w:hAnsi="Times New Roman"/>
            <w:sz w:val="28"/>
            <w:szCs w:val="28"/>
          </w:rPr>
          <w:t>Лайт</w:t>
        </w:r>
        <w:proofErr w:type="spellEnd"/>
        <w:r w:rsidRPr="005D3B6D">
          <w:rPr>
            <w:rFonts w:ascii="Times New Roman" w:hAnsi="Times New Roman"/>
            <w:sz w:val="28"/>
            <w:szCs w:val="28"/>
          </w:rPr>
          <w:t>»</w:t>
        </w:r>
      </w:ins>
      <w:ins w:id="227" w:author="Пользователь Microsoft Office" w:date="2019-07-25T14:07:00Z">
        <w:r w:rsidR="00B94C88">
          <w:rPr>
            <w:rFonts w:ascii="Times New Roman" w:hAnsi="Times New Roman"/>
            <w:sz w:val="28"/>
            <w:szCs w:val="28"/>
          </w:rPr>
          <w:t xml:space="preserve"> </w:t>
        </w:r>
      </w:ins>
      <w:ins w:id="228" w:author="Пользователь Microsoft Office" w:date="2019-07-25T14:04:00Z">
        <w:r w:rsidRPr="005D3B6D">
          <w:rPr>
            <w:rFonts w:ascii="Times New Roman" w:hAnsi="Times New Roman"/>
            <w:sz w:val="28"/>
            <w:szCs w:val="28"/>
          </w:rPr>
          <w:t xml:space="preserve">подразумевает разработку </w:t>
        </w:r>
        <w:commentRangeStart w:id="229"/>
        <w:commentRangeStart w:id="230"/>
        <w:r w:rsidRPr="005D3B6D">
          <w:rPr>
            <w:rFonts w:ascii="Times New Roman" w:hAnsi="Times New Roman"/>
            <w:sz w:val="28"/>
            <w:szCs w:val="28"/>
          </w:rPr>
          <w:t>минимального пакета документов</w:t>
        </w:r>
        <w:commentRangeEnd w:id="229"/>
        <w:r>
          <w:rPr>
            <w:rStyle w:val="ad"/>
          </w:rPr>
          <w:commentReference w:id="229"/>
        </w:r>
      </w:ins>
      <w:commentRangeEnd w:id="230"/>
      <w:ins w:id="231" w:author="Пользователь Microsoft Office" w:date="2019-07-25T14:10:00Z">
        <w:r w:rsidR="00B94C88">
          <w:rPr>
            <w:rStyle w:val="ad"/>
          </w:rPr>
          <w:commentReference w:id="230"/>
        </w:r>
      </w:ins>
      <w:ins w:id="232" w:author="Пользователь Microsoft Office" w:date="2019-07-25T14:04:00Z">
        <w:r w:rsidRPr="005D3B6D">
          <w:rPr>
            <w:rFonts w:ascii="Times New Roman" w:hAnsi="Times New Roman"/>
            <w:sz w:val="28"/>
            <w:szCs w:val="28"/>
          </w:rPr>
          <w:t>, необходимого для формирования</w:t>
        </w:r>
        <w:r>
          <w:rPr>
            <w:rFonts w:ascii="Times New Roman" w:hAnsi="Times New Roman"/>
            <w:sz w:val="28"/>
            <w:szCs w:val="28"/>
          </w:rPr>
          <w:t xml:space="preserve"> ФП, </w:t>
        </w:r>
        <w:r w:rsidRPr="005D3B6D">
          <w:rPr>
            <w:rFonts w:ascii="Times New Roman" w:hAnsi="Times New Roman"/>
            <w:sz w:val="28"/>
            <w:szCs w:val="28"/>
          </w:rPr>
          <w:t>на основании исходных материалов и документов, предоставляемых компанией – заказчиком.</w:t>
        </w:r>
      </w:ins>
      <w:ins w:id="233" w:author="Пользователь Microsoft Office" w:date="2019-07-25T14:08:00Z">
        <w:r w:rsidR="00B94C88">
          <w:rPr>
            <w:rFonts w:ascii="Times New Roman" w:hAnsi="Times New Roman"/>
            <w:sz w:val="28"/>
            <w:szCs w:val="28"/>
          </w:rPr>
          <w:t xml:space="preserve"> Сюда входит:</w:t>
        </w:r>
      </w:ins>
    </w:p>
    <w:p w14:paraId="6A121A17" w14:textId="551181CF" w:rsidR="00B94C88" w:rsidRPr="001C31E8" w:rsidRDefault="00B94C88" w:rsidP="00B94C88">
      <w:pPr>
        <w:pStyle w:val="ac"/>
        <w:numPr>
          <w:ilvl w:val="0"/>
          <w:numId w:val="8"/>
        </w:numPr>
        <w:spacing w:after="0"/>
        <w:jc w:val="both"/>
        <w:rPr>
          <w:ins w:id="234" w:author="Пользователь Microsoft Office" w:date="2019-07-25T14:08:00Z"/>
          <w:rFonts w:ascii="Times New Roman" w:hAnsi="Times New Roman"/>
          <w:sz w:val="28"/>
          <w:szCs w:val="28"/>
        </w:rPr>
      </w:pPr>
      <w:ins w:id="235" w:author="Пользователь Microsoft Office" w:date="2019-07-25T14:08:00Z">
        <w:r>
          <w:rPr>
            <w:rFonts w:ascii="Times New Roman" w:hAnsi="Times New Roman"/>
            <w:sz w:val="28"/>
            <w:szCs w:val="28"/>
          </w:rPr>
          <w:t xml:space="preserve">Краткое </w:t>
        </w:r>
        <w:r w:rsidRPr="001C31E8">
          <w:rPr>
            <w:rFonts w:ascii="Times New Roman" w:hAnsi="Times New Roman"/>
            <w:sz w:val="28"/>
            <w:szCs w:val="28"/>
          </w:rPr>
          <w:t>описание бизнес-процес</w:t>
        </w:r>
        <w:r>
          <w:rPr>
            <w:rFonts w:ascii="Times New Roman" w:hAnsi="Times New Roman"/>
            <w:sz w:val="28"/>
            <w:szCs w:val="28"/>
          </w:rPr>
          <w:t>сов и операционной деятельности</w:t>
        </w:r>
        <w:r w:rsidRPr="001C31E8">
          <w:rPr>
            <w:rFonts w:ascii="Times New Roman" w:hAnsi="Times New Roman"/>
            <w:sz w:val="28"/>
            <w:szCs w:val="28"/>
          </w:rPr>
          <w:t>,</w:t>
        </w:r>
      </w:ins>
    </w:p>
    <w:p w14:paraId="6B845E39" w14:textId="0F774C36" w:rsidR="00B94C88" w:rsidRPr="001C31E8" w:rsidRDefault="00B94C88" w:rsidP="00B94C88">
      <w:pPr>
        <w:pStyle w:val="ac"/>
        <w:numPr>
          <w:ilvl w:val="0"/>
          <w:numId w:val="8"/>
        </w:numPr>
        <w:spacing w:after="0"/>
        <w:jc w:val="both"/>
        <w:rPr>
          <w:ins w:id="236" w:author="Пользователь Microsoft Office" w:date="2019-07-25T14:08:00Z"/>
          <w:rFonts w:ascii="Times New Roman" w:hAnsi="Times New Roman"/>
          <w:sz w:val="28"/>
          <w:szCs w:val="28"/>
        </w:rPr>
      </w:pPr>
      <w:ins w:id="237" w:author="Пользователь Microsoft Office" w:date="2019-07-25T14:09:00Z">
        <w:r>
          <w:rPr>
            <w:rFonts w:ascii="Times New Roman" w:hAnsi="Times New Roman"/>
            <w:sz w:val="28"/>
            <w:szCs w:val="28"/>
          </w:rPr>
          <w:t>Т</w:t>
        </w:r>
      </w:ins>
      <w:ins w:id="238" w:author="Пользователь Microsoft Office" w:date="2019-07-25T14:08:00Z">
        <w:r>
          <w:rPr>
            <w:rFonts w:ascii="Times New Roman" w:hAnsi="Times New Roman"/>
            <w:sz w:val="28"/>
            <w:szCs w:val="28"/>
          </w:rPr>
          <w:t>ребования к помещению</w:t>
        </w:r>
      </w:ins>
    </w:p>
    <w:p w14:paraId="501FA91E" w14:textId="7A4C7C77" w:rsidR="00B94C88" w:rsidRPr="001C31E8" w:rsidRDefault="00B94C88" w:rsidP="00B94C88">
      <w:pPr>
        <w:pStyle w:val="ac"/>
        <w:numPr>
          <w:ilvl w:val="0"/>
          <w:numId w:val="8"/>
        </w:numPr>
        <w:spacing w:after="0"/>
        <w:jc w:val="both"/>
        <w:rPr>
          <w:ins w:id="239" w:author="Пользователь Microsoft Office" w:date="2019-07-25T14:08:00Z"/>
          <w:rFonts w:ascii="Times New Roman" w:hAnsi="Times New Roman"/>
          <w:sz w:val="28"/>
          <w:szCs w:val="28"/>
        </w:rPr>
      </w:pPr>
      <w:ins w:id="240" w:author="Пользователь Microsoft Office" w:date="2019-07-25T14:08:00Z">
        <w:r w:rsidRPr="001C31E8">
          <w:rPr>
            <w:rFonts w:ascii="Times New Roman" w:hAnsi="Times New Roman"/>
            <w:sz w:val="28"/>
            <w:szCs w:val="28"/>
          </w:rPr>
          <w:t>Фин</w:t>
        </w:r>
      </w:ins>
      <w:ins w:id="241" w:author="Пользователь Microsoft Office" w:date="2019-07-25T14:10:00Z">
        <w:r>
          <w:rPr>
            <w:rFonts w:ascii="Times New Roman" w:hAnsi="Times New Roman"/>
            <w:sz w:val="28"/>
            <w:szCs w:val="28"/>
          </w:rPr>
          <w:t xml:space="preserve">ансовая </w:t>
        </w:r>
      </w:ins>
      <w:ins w:id="242" w:author="Пользователь Microsoft Office" w:date="2019-07-25T14:08:00Z">
        <w:r w:rsidRPr="001C31E8">
          <w:rPr>
            <w:rFonts w:ascii="Times New Roman" w:hAnsi="Times New Roman"/>
            <w:sz w:val="28"/>
            <w:szCs w:val="28"/>
          </w:rPr>
          <w:t xml:space="preserve">модель </w:t>
        </w:r>
      </w:ins>
    </w:p>
    <w:p w14:paraId="69A7B9D7" w14:textId="77777777" w:rsidR="00B94C88" w:rsidRPr="001C31E8" w:rsidRDefault="00B94C88" w:rsidP="00B94C88">
      <w:pPr>
        <w:pStyle w:val="ac"/>
        <w:numPr>
          <w:ilvl w:val="0"/>
          <w:numId w:val="8"/>
        </w:numPr>
        <w:spacing w:after="0"/>
        <w:jc w:val="both"/>
        <w:rPr>
          <w:ins w:id="243" w:author="Пользователь Microsoft Office" w:date="2019-07-25T14:08:00Z"/>
          <w:rFonts w:ascii="Times New Roman" w:hAnsi="Times New Roman"/>
          <w:sz w:val="28"/>
          <w:szCs w:val="28"/>
        </w:rPr>
      </w:pPr>
      <w:ins w:id="244" w:author="Пользователь Microsoft Office" w:date="2019-07-25T14:08:00Z">
        <w:r w:rsidRPr="001C31E8">
          <w:rPr>
            <w:rFonts w:ascii="Times New Roman" w:hAnsi="Times New Roman"/>
            <w:sz w:val="28"/>
            <w:szCs w:val="28"/>
          </w:rPr>
          <w:lastRenderedPageBreak/>
          <w:t xml:space="preserve">Договор коммерческой концессии и лицензионное соглашение </w:t>
        </w:r>
      </w:ins>
    </w:p>
    <w:p w14:paraId="235AB630" w14:textId="77777777" w:rsidR="00B94C88" w:rsidRDefault="00B94C88" w:rsidP="00F03851">
      <w:pPr>
        <w:ind w:firstLine="708"/>
        <w:jc w:val="both"/>
        <w:rPr>
          <w:ins w:id="245" w:author="Пользователь Microsoft Office" w:date="2019-07-25T14:04:00Z"/>
          <w:rFonts w:ascii="Times New Roman" w:hAnsi="Times New Roman"/>
          <w:sz w:val="28"/>
          <w:szCs w:val="28"/>
        </w:rPr>
      </w:pPr>
    </w:p>
    <w:p w14:paraId="1D567255" w14:textId="6CB62269" w:rsidR="00F03851" w:rsidRDefault="00F03851" w:rsidP="00F03851">
      <w:pPr>
        <w:ind w:firstLine="708"/>
        <w:jc w:val="both"/>
        <w:rPr>
          <w:ins w:id="246" w:author="Пользователь Microsoft Office" w:date="2019-07-25T14:04:00Z"/>
          <w:rFonts w:ascii="Times New Roman" w:hAnsi="Times New Roman"/>
          <w:sz w:val="28"/>
          <w:szCs w:val="28"/>
        </w:rPr>
      </w:pPr>
      <w:ins w:id="247" w:author="Пользователь Microsoft Office" w:date="2019-07-25T14:04:00Z">
        <w:r>
          <w:rPr>
            <w:rFonts w:ascii="Times New Roman" w:hAnsi="Times New Roman"/>
            <w:sz w:val="28"/>
            <w:szCs w:val="28"/>
          </w:rPr>
          <w:t>3</w:t>
        </w:r>
      </w:ins>
      <w:ins w:id="248" w:author="Пользователь Microsoft Office" w:date="2019-07-25T14:11:00Z">
        <w:r w:rsidR="00B94C88">
          <w:rPr>
            <w:rFonts w:ascii="Times New Roman" w:hAnsi="Times New Roman"/>
            <w:sz w:val="28"/>
            <w:szCs w:val="28"/>
          </w:rPr>
          <w:t>.</w:t>
        </w:r>
      </w:ins>
      <w:ins w:id="249" w:author="Пользователь Microsoft Office" w:date="2019-07-25T14:04:00Z">
        <w:r>
          <w:rPr>
            <w:rFonts w:ascii="Times New Roman" w:hAnsi="Times New Roman"/>
            <w:sz w:val="28"/>
            <w:szCs w:val="28"/>
          </w:rPr>
          <w:t xml:space="preserve"> Пакет «Профи», который </w:t>
        </w:r>
        <w:r w:rsidRPr="008C02C8">
          <w:rPr>
            <w:rFonts w:ascii="Times New Roman" w:hAnsi="Times New Roman"/>
            <w:sz w:val="28"/>
            <w:szCs w:val="28"/>
          </w:rPr>
          <w:t xml:space="preserve">подразумевает разработку расширенного пакета документов, необходимых для формирования </w:t>
        </w:r>
        <w:r>
          <w:rPr>
            <w:rFonts w:ascii="Times New Roman" w:hAnsi="Times New Roman"/>
            <w:sz w:val="28"/>
            <w:szCs w:val="28"/>
          </w:rPr>
          <w:t xml:space="preserve">ФП, </w:t>
        </w:r>
        <w:r w:rsidRPr="008C02C8">
          <w:rPr>
            <w:rFonts w:ascii="Times New Roman" w:hAnsi="Times New Roman"/>
            <w:sz w:val="28"/>
            <w:szCs w:val="28"/>
          </w:rPr>
          <w:t xml:space="preserve">на основании исходных материалов и документов, предоставляемых компанией – </w:t>
        </w:r>
        <w:r>
          <w:rPr>
            <w:rFonts w:ascii="Times New Roman" w:hAnsi="Times New Roman"/>
            <w:sz w:val="28"/>
            <w:szCs w:val="28"/>
          </w:rPr>
          <w:t>заказчиком, а п</w:t>
        </w:r>
        <w:r w:rsidRPr="008C02C8">
          <w:rPr>
            <w:rFonts w:ascii="Times New Roman" w:hAnsi="Times New Roman"/>
            <w:sz w:val="28"/>
            <w:szCs w:val="28"/>
          </w:rPr>
          <w:t xml:space="preserve">ри отсутствии каких-либо документов или наработок у компании – заказчика, </w:t>
        </w:r>
        <w:r>
          <w:rPr>
            <w:rFonts w:ascii="Times New Roman" w:hAnsi="Times New Roman"/>
            <w:sz w:val="28"/>
            <w:szCs w:val="28"/>
          </w:rPr>
          <w:t>осуществляется разработка «с нуля» отсутствующих документов</w:t>
        </w:r>
        <w:r w:rsidRPr="008C02C8">
          <w:rPr>
            <w:rFonts w:ascii="Times New Roman" w:hAnsi="Times New Roman"/>
            <w:sz w:val="28"/>
            <w:szCs w:val="28"/>
          </w:rPr>
          <w:t>.</w:t>
        </w:r>
        <w:commentRangeStart w:id="250"/>
        <w:commentRangeEnd w:id="250"/>
        <w:r>
          <w:rPr>
            <w:rStyle w:val="ad"/>
          </w:rPr>
          <w:commentReference w:id="250"/>
        </w:r>
      </w:ins>
      <w:commentRangeStart w:id="251"/>
      <w:commentRangeEnd w:id="251"/>
      <w:ins w:id="252" w:author="Пользователь Microsoft Office" w:date="2019-07-25T14:09:00Z">
        <w:r w:rsidR="00B94C88">
          <w:rPr>
            <w:rStyle w:val="ad"/>
          </w:rPr>
          <w:commentReference w:id="251"/>
        </w:r>
      </w:ins>
    </w:p>
    <w:p w14:paraId="0B57F063" w14:textId="77777777" w:rsidR="00F03851" w:rsidRDefault="00F03851" w:rsidP="00C37959">
      <w:pPr>
        <w:pStyle w:val="ac"/>
        <w:jc w:val="both"/>
        <w:rPr>
          <w:ins w:id="253" w:author="Пользователь Microsoft Office" w:date="2019-07-25T14:03:00Z"/>
          <w:rStyle w:val="aa"/>
          <w:rFonts w:ascii="Times New Roman" w:eastAsia="Times New Roman" w:hAnsi="Times New Roman" w:cs="Times New Roman"/>
          <w:sz w:val="28"/>
          <w:szCs w:val="28"/>
        </w:rPr>
      </w:pPr>
    </w:p>
    <w:p w14:paraId="0803748B" w14:textId="77777777" w:rsidR="00F03851" w:rsidRDefault="00F03851" w:rsidP="00C37959">
      <w:pPr>
        <w:pStyle w:val="ac"/>
        <w:jc w:val="both"/>
        <w:rPr>
          <w:ins w:id="254" w:author="Пользователь Microsoft Office" w:date="2019-07-25T14:03:00Z"/>
          <w:rStyle w:val="aa"/>
          <w:rFonts w:ascii="Times New Roman" w:eastAsia="Times New Roman" w:hAnsi="Times New Roman" w:cs="Times New Roman"/>
          <w:sz w:val="28"/>
          <w:szCs w:val="28"/>
        </w:rPr>
      </w:pPr>
    </w:p>
    <w:p w14:paraId="079AB917" w14:textId="77777777" w:rsidR="00F03851" w:rsidRDefault="00F03851" w:rsidP="00C37959">
      <w:pPr>
        <w:pStyle w:val="ac"/>
        <w:jc w:val="both"/>
        <w:rPr>
          <w:ins w:id="255" w:author="Пользователь Microsoft Office" w:date="2019-07-25T14:03:00Z"/>
          <w:rStyle w:val="aa"/>
          <w:rFonts w:ascii="Times New Roman" w:eastAsia="Times New Roman" w:hAnsi="Times New Roman" w:cs="Times New Roman"/>
          <w:sz w:val="28"/>
          <w:szCs w:val="28"/>
        </w:rPr>
      </w:pPr>
    </w:p>
    <w:p w14:paraId="55BB4A7F" w14:textId="77777777" w:rsidR="00F03851" w:rsidRDefault="00F03851" w:rsidP="00C37959">
      <w:pPr>
        <w:pStyle w:val="ac"/>
        <w:jc w:val="both"/>
        <w:rPr>
          <w:ins w:id="256" w:author="Пользователь Microsoft Office" w:date="2019-07-25T14:03:00Z"/>
          <w:rStyle w:val="aa"/>
          <w:rFonts w:ascii="Times New Roman" w:eastAsia="Times New Roman" w:hAnsi="Times New Roman" w:cs="Times New Roman"/>
          <w:sz w:val="28"/>
          <w:szCs w:val="28"/>
        </w:rPr>
      </w:pPr>
    </w:p>
    <w:p w14:paraId="0D25CB3F" w14:textId="6752BAD4" w:rsidR="00F03851" w:rsidRDefault="00081BF4" w:rsidP="00C37959">
      <w:pPr>
        <w:pStyle w:val="ac"/>
        <w:jc w:val="both"/>
        <w:rPr>
          <w:ins w:id="257" w:author="Пользователь Microsoft Office" w:date="2019-07-25T14:25:00Z"/>
          <w:rStyle w:val="aa"/>
          <w:rFonts w:ascii="Times New Roman" w:eastAsia="Times New Roman" w:hAnsi="Times New Roman" w:cs="Times New Roman"/>
          <w:sz w:val="28"/>
          <w:szCs w:val="28"/>
        </w:rPr>
      </w:pPr>
      <w:ins w:id="258" w:author="Пользователь Microsoft Office" w:date="2019-07-25T14:24:00Z"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</w:r>
        <w:r>
          <w:rPr>
            <w:rStyle w:val="aa"/>
            <w:rFonts w:ascii="Times New Roman" w:eastAsia="Times New Roman" w:hAnsi="Times New Roman" w:cs="Times New Roman"/>
            <w:sz w:val="28"/>
            <w:szCs w:val="28"/>
          </w:rPr>
          <w:tab/>
          <w:t>Приложение 2</w:t>
        </w:r>
      </w:ins>
    </w:p>
    <w:p w14:paraId="41DFCB93" w14:textId="77777777" w:rsidR="00081BF4" w:rsidRDefault="00081BF4" w:rsidP="00C37959">
      <w:pPr>
        <w:pStyle w:val="ac"/>
        <w:jc w:val="both"/>
        <w:rPr>
          <w:ins w:id="259" w:author="Пользователь Microsoft Office" w:date="2019-07-25T14:24:00Z"/>
          <w:rStyle w:val="aa"/>
          <w:rFonts w:ascii="Times New Roman" w:eastAsia="Times New Roman" w:hAnsi="Times New Roman" w:cs="Times New Roman"/>
          <w:sz w:val="28"/>
          <w:szCs w:val="28"/>
        </w:rPr>
      </w:pPr>
    </w:p>
    <w:p w14:paraId="37A59BB2" w14:textId="199D2988" w:rsidR="00081BF4" w:rsidRPr="00081BF4" w:rsidRDefault="00081BF4" w:rsidP="00C37959">
      <w:pPr>
        <w:pStyle w:val="ac"/>
        <w:jc w:val="both"/>
        <w:rPr>
          <w:ins w:id="260" w:author="Пользователь Microsoft Office" w:date="2019-07-25T14:24:00Z"/>
          <w:rStyle w:val="aa"/>
          <w:rFonts w:ascii="Times New Roman" w:eastAsia="Times New Roman" w:hAnsi="Times New Roman" w:cs="Times New Roman"/>
          <w:b/>
          <w:sz w:val="28"/>
          <w:szCs w:val="28"/>
          <w:rPrChange w:id="261" w:author="Пользователь Microsoft Office" w:date="2019-07-25T14:25:00Z">
            <w:rPr>
              <w:ins w:id="262" w:author="Пользователь Microsoft Office" w:date="2019-07-25T14:24:00Z"/>
              <w:rStyle w:val="aa"/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ins w:id="263" w:author="Пользователь Microsoft Office" w:date="2019-07-25T14:28:00Z">
        <w:r>
          <w:rPr>
            <w:rStyle w:val="aa"/>
            <w:rFonts w:ascii="Times New Roman" w:eastAsia="Times New Roman" w:hAnsi="Times New Roman" w:cs="Times New Roman"/>
            <w:b/>
            <w:sz w:val="28"/>
            <w:szCs w:val="28"/>
          </w:rPr>
          <w:t xml:space="preserve">Методические материалы к </w:t>
        </w:r>
      </w:ins>
      <w:ins w:id="264" w:author="Пользователь Microsoft Office" w:date="2019-07-25T14:24:00Z">
        <w:r w:rsidRPr="00081BF4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rPrChange w:id="265" w:author="Пользователь Microsoft Office" w:date="2019-07-25T14:25:00Z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t xml:space="preserve">консультации по продвижению </w:t>
        </w:r>
      </w:ins>
      <w:ins w:id="266" w:author="Пользователь Microsoft Office" w:date="2019-07-25T14:25:00Z">
        <w:r w:rsidRPr="00081BF4">
          <w:rPr>
            <w:rStyle w:val="aa"/>
            <w:rFonts w:ascii="Times New Roman" w:eastAsia="Times New Roman" w:hAnsi="Times New Roman" w:cs="Times New Roman"/>
            <w:b/>
            <w:sz w:val="28"/>
            <w:szCs w:val="28"/>
            <w:rPrChange w:id="267" w:author="Пользователь Microsoft Office" w:date="2019-07-25T14:25:00Z">
              <w:rPr>
                <w:rStyle w:val="aa"/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t>франшизы</w:t>
        </w:r>
      </w:ins>
    </w:p>
    <w:p w14:paraId="6DDCD320" w14:textId="77777777" w:rsidR="00081BF4" w:rsidRDefault="00081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0"/>
        <w:ind w:firstLine="708"/>
        <w:rPr>
          <w:ins w:id="268" w:author="Пользователь Microsoft Office" w:date="2019-07-25T14:27:00Z"/>
          <w:rFonts w:ascii="Times New Roman" w:eastAsia="Arial Unicode MS" w:hAnsi="Times New Roman" w:cs="Times New Roman"/>
          <w:sz w:val="28"/>
          <w:szCs w:val="28"/>
        </w:rPr>
        <w:pPrChange w:id="269" w:author="Пользователь Microsoft Office" w:date="2019-07-25T14:26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pacing w:after="180"/>
          </w:pPr>
        </w:pPrChange>
      </w:pPr>
      <w:commentRangeStart w:id="270"/>
      <w:commentRangeStart w:id="271"/>
      <w:ins w:id="272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Франшизы, как товар, за несколько десятилетий своего существования в мире и последние несколько лет в России обрели свой рынок и присущие ему каналы продвижения, а также инструменты.</w:t>
        </w:r>
        <w:commentRangeEnd w:id="270"/>
        <w:r>
          <w:rPr>
            <w:rStyle w:val="ad"/>
          </w:rPr>
          <w:commentReference w:id="270"/>
        </w:r>
      </w:ins>
      <w:commentRangeEnd w:id="271"/>
      <w:ins w:id="273" w:author="Пользователь Microsoft Office" w:date="2019-07-25T14:25:00Z">
        <w:r>
          <w:rPr>
            <w:rStyle w:val="ad"/>
          </w:rPr>
          <w:commentReference w:id="271"/>
        </w:r>
      </w:ins>
      <w:ins w:id="274" w:author="Пользователь Microsoft Office" w:date="2019-07-25T14:26:00Z">
        <w:r>
          <w:rPr>
            <w:rFonts w:ascii="Times New Roman" w:eastAsia="Arial Unicode MS" w:hAnsi="Times New Roman" w:cs="Times New Roman"/>
            <w:sz w:val="28"/>
            <w:szCs w:val="28"/>
          </w:rPr>
          <w:t xml:space="preserve"> </w:t>
        </w:r>
      </w:ins>
    </w:p>
    <w:p w14:paraId="00CBA704" w14:textId="4BA903DE" w:rsidR="00081BF4" w:rsidRPr="00C37959" w:rsidRDefault="00081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80"/>
        <w:ind w:firstLine="708"/>
        <w:rPr>
          <w:ins w:id="275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  <w:pPrChange w:id="276" w:author="Пользователь Microsoft Office" w:date="2019-07-25T14:26:00Z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autoSpaceDE w:val="0"/>
            <w:autoSpaceDN w:val="0"/>
            <w:adjustRightInd w:val="0"/>
            <w:spacing w:after="180"/>
          </w:pPr>
        </w:pPrChange>
      </w:pPr>
      <w:ins w:id="277" w:author="Пользователь Microsoft Office" w:date="2019-07-25T14:27:00Z">
        <w:r>
          <w:rPr>
            <w:rFonts w:ascii="Times New Roman" w:eastAsia="Arial Unicode MS" w:hAnsi="Times New Roman" w:cs="Times New Roman"/>
            <w:sz w:val="28"/>
            <w:szCs w:val="28"/>
          </w:rPr>
          <w:t xml:space="preserve">1. </w:t>
        </w:r>
      </w:ins>
      <w:commentRangeStart w:id="278"/>
      <w:commentRangeStart w:id="279"/>
      <w:ins w:id="280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Можно выделить несколько основных направлений продвижения:</w:t>
        </w:r>
      </w:ins>
    </w:p>
    <w:p w14:paraId="1FD2E486" w14:textId="77777777" w:rsidR="00081BF4" w:rsidRPr="00C37959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81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proofErr w:type="spellStart"/>
      <w:ins w:id="282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самопродажа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или продвижение франшизы авторитетом работающих точек сети</w:t>
        </w:r>
      </w:ins>
    </w:p>
    <w:p w14:paraId="7895B8A0" w14:textId="77777777" w:rsidR="00081BF4" w:rsidRPr="00C37959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83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284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«сарафанное радио» или реклама «из уст в уста»</w:t>
        </w:r>
      </w:ins>
    </w:p>
    <w:p w14:paraId="22D8D690" w14:textId="77777777" w:rsidR="00081BF4" w:rsidRPr="00C37959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85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286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использование социальных связей (знакомые, друзья, родственники, соседи, общества, группы)</w:t>
        </w:r>
      </w:ins>
    </w:p>
    <w:p w14:paraId="73AC1AEA" w14:textId="77777777" w:rsidR="00081BF4" w:rsidRPr="00C37959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87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proofErr w:type="spellStart"/>
      <w:ins w:id="288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on-line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продвижение (поисковые системы, блоги,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соц.сети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, Интернет доски объявлений, рассылки, специализированные порталы, сайты бренда и т.п.)</w:t>
        </w:r>
      </w:ins>
    </w:p>
    <w:p w14:paraId="2C918396" w14:textId="77777777" w:rsidR="00081BF4" w:rsidRPr="00C37959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89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proofErr w:type="spellStart"/>
      <w:ins w:id="290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брокеридж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(агентская схема продвижения)</w:t>
        </w:r>
      </w:ins>
    </w:p>
    <w:p w14:paraId="6571DFA4" w14:textId="77777777" w:rsidR="00081BF4" w:rsidRPr="00C37959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91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292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средства массовой информации, включая электронные</w:t>
        </w:r>
      </w:ins>
    </w:p>
    <w:p w14:paraId="5C9D81B9" w14:textId="77777777" w:rsidR="00081BF4" w:rsidRPr="00C37959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93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294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маркетинг и реклама</w:t>
        </w:r>
      </w:ins>
    </w:p>
    <w:p w14:paraId="21868CAC" w14:textId="77777777" w:rsidR="00081BF4" w:rsidRPr="00C37959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95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296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выставки, конференции и другие мероприятия</w:t>
        </w:r>
      </w:ins>
    </w:p>
    <w:p w14:paraId="41CF5CA1" w14:textId="77777777" w:rsidR="00081BF4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97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298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lastRenderedPageBreak/>
          <w:t>общественные организации, включая профессиональные (РАФ)</w:t>
        </w:r>
      </w:ins>
    </w:p>
    <w:p w14:paraId="4B216487" w14:textId="77777777" w:rsidR="00081BF4" w:rsidRPr="00E63C04" w:rsidRDefault="00081BF4" w:rsidP="00081BF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48"/>
          <w:tab w:val="left" w:pos="20"/>
          <w:tab w:val="left" w:pos="568"/>
        </w:tabs>
        <w:autoSpaceDE w:val="0"/>
        <w:autoSpaceDN w:val="0"/>
        <w:adjustRightInd w:val="0"/>
        <w:spacing w:after="180"/>
        <w:ind w:left="568" w:hanging="569"/>
        <w:rPr>
          <w:ins w:id="299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00" w:author="Пользователь Microsoft Office" w:date="2019-07-25T14:24:00Z">
        <w:r w:rsidRPr="00E63C04">
          <w:rPr>
            <w:rFonts w:ascii="Times New Roman" w:eastAsia="Arial Unicode MS" w:hAnsi="Times New Roman" w:cs="Times New Roman"/>
            <w:sz w:val="28"/>
            <w:szCs w:val="28"/>
          </w:rPr>
          <w:t>продвижение силами государства, муниципалитетов, заинтересованного бизнеса</w:t>
        </w:r>
        <w:commentRangeEnd w:id="278"/>
        <w:r>
          <w:rPr>
            <w:rStyle w:val="ad"/>
          </w:rPr>
          <w:commentReference w:id="278"/>
        </w:r>
      </w:ins>
      <w:commentRangeEnd w:id="279"/>
      <w:ins w:id="301" w:author="Пользователь Microsoft Office" w:date="2019-07-25T14:25:00Z">
        <w:r>
          <w:rPr>
            <w:rStyle w:val="ad"/>
          </w:rPr>
          <w:commentReference w:id="279"/>
        </w:r>
      </w:ins>
    </w:p>
    <w:p w14:paraId="5B1A794A" w14:textId="14027AC3" w:rsidR="00081BF4" w:rsidRDefault="00081BF4" w:rsidP="00081B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ind w:left="-1"/>
        <w:rPr>
          <w:ins w:id="302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03" w:author="Пользователь Microsoft Office" w:date="2019-07-25T14:27:00Z">
        <w:r>
          <w:rPr>
            <w:rFonts w:ascii="Times New Roman" w:eastAsia="Arial Unicode MS" w:hAnsi="Times New Roman" w:cs="Times New Roman"/>
            <w:sz w:val="28"/>
            <w:szCs w:val="28"/>
          </w:rPr>
          <w:tab/>
        </w:r>
        <w:r>
          <w:rPr>
            <w:rFonts w:ascii="Times New Roman" w:eastAsia="Arial Unicode MS" w:hAnsi="Times New Roman" w:cs="Times New Roman"/>
            <w:sz w:val="28"/>
            <w:szCs w:val="28"/>
          </w:rPr>
          <w:tab/>
        </w:r>
      </w:ins>
      <w:ins w:id="304" w:author="Пользователь Microsoft Office" w:date="2019-07-25T14:24:00Z">
        <w:r>
          <w:rPr>
            <w:rFonts w:ascii="Times New Roman" w:eastAsia="Arial Unicode MS" w:hAnsi="Times New Roman" w:cs="Times New Roman"/>
            <w:sz w:val="28"/>
            <w:szCs w:val="28"/>
          </w:rPr>
          <w:t>2</w:t>
        </w:r>
        <w:commentRangeStart w:id="305"/>
        <w:commentRangeStart w:id="306"/>
        <w:r>
          <w:rPr>
            <w:rFonts w:ascii="Times New Roman" w:eastAsia="Arial Unicode MS" w:hAnsi="Times New Roman" w:cs="Times New Roman"/>
            <w:sz w:val="28"/>
            <w:szCs w:val="28"/>
          </w:rPr>
          <w:t>.</w:t>
        </w:r>
        <w:r w:rsidR="00E4258F">
          <w:rPr>
            <w:rFonts w:ascii="Times New Roman" w:eastAsia="Arial Unicode MS" w:hAnsi="Times New Roman" w:cs="Times New Roman"/>
            <w:sz w:val="28"/>
            <w:szCs w:val="28"/>
          </w:rPr>
          <w:t xml:space="preserve"> Основные рекомендации начинающ</w:t>
        </w:r>
      </w:ins>
      <w:ins w:id="307" w:author="Пользователь Microsoft Office" w:date="2019-07-25T14:46:00Z">
        <w:r w:rsidR="00E4258F">
          <w:rPr>
            <w:rFonts w:ascii="Times New Roman" w:eastAsia="Arial Unicode MS" w:hAnsi="Times New Roman" w:cs="Times New Roman"/>
            <w:sz w:val="28"/>
            <w:szCs w:val="28"/>
          </w:rPr>
          <w:t>е</w:t>
        </w:r>
      </w:ins>
      <w:ins w:id="308" w:author="Пользователь Microsoft Office" w:date="2019-07-25T14:24:00Z">
        <w:r>
          <w:rPr>
            <w:rFonts w:ascii="Times New Roman" w:eastAsia="Arial Unicode MS" w:hAnsi="Times New Roman" w:cs="Times New Roman"/>
            <w:sz w:val="28"/>
            <w:szCs w:val="28"/>
          </w:rPr>
          <w:t xml:space="preserve">му </w:t>
        </w:r>
        <w:proofErr w:type="spellStart"/>
        <w:r>
          <w:rPr>
            <w:rFonts w:ascii="Times New Roman" w:eastAsia="Arial Unicode MS" w:hAnsi="Times New Roman" w:cs="Times New Roman"/>
            <w:sz w:val="28"/>
            <w:szCs w:val="28"/>
          </w:rPr>
          <w:t>франчайзеру</w:t>
        </w:r>
        <w:proofErr w:type="spellEnd"/>
        <w:r>
          <w:rPr>
            <w:rFonts w:ascii="Times New Roman" w:eastAsia="Arial Unicode MS" w:hAnsi="Times New Roman" w:cs="Times New Roman"/>
            <w:sz w:val="28"/>
            <w:szCs w:val="28"/>
          </w:rPr>
          <w:t xml:space="preserve"> по продвижению франшизы следующие:</w:t>
        </w:r>
      </w:ins>
    </w:p>
    <w:p w14:paraId="21ABFB74" w14:textId="77777777" w:rsidR="00081BF4" w:rsidRPr="00C37959" w:rsidRDefault="00081BF4" w:rsidP="00081BF4">
      <w:pPr>
        <w:pStyle w:val="ac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rPr>
          <w:ins w:id="309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10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Продвижение на федеральном уровне имеет свою специфику и более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затратно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, чем региональное. </w:t>
        </w:r>
      </w:ins>
    </w:p>
    <w:p w14:paraId="5DDA565F" w14:textId="77777777" w:rsidR="00081BF4" w:rsidRPr="00C37959" w:rsidRDefault="00081BF4" w:rsidP="00081BF4">
      <w:pPr>
        <w:pStyle w:val="ac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rPr>
          <w:ins w:id="311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12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Работающие точки в столицах и крупных городах России (в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т.ч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. на вокзалах и аэропортах) имеют тенденцию к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самопродаже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франшизы. Жители регионов охотно привозят с собой бренды из крупных городов. Поэтому целесообразно открытие первых точек именно в крупных городах. Кроме того, желательно, чтобы информация о франшизе была доступна прямо на объекте (например,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флаер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- «Открой такую же Шоколадницу у себя в городе</w:t>
        </w:r>
        <w:r>
          <w:rPr>
            <w:rFonts w:ascii="Times New Roman" w:eastAsia="Arial Unicode MS" w:hAnsi="Times New Roman" w:cs="Times New Roman"/>
            <w:sz w:val="28"/>
            <w:szCs w:val="28"/>
          </w:rPr>
          <w:t>»</w:t>
        </w:r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, можно на двух языках). </w:t>
        </w:r>
      </w:ins>
    </w:p>
    <w:p w14:paraId="1C30746C" w14:textId="77777777" w:rsidR="00081BF4" w:rsidRPr="00C37959" w:rsidRDefault="00081BF4" w:rsidP="00081BF4">
      <w:pPr>
        <w:pStyle w:val="ac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rPr>
          <w:ins w:id="313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14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Желательно добиваться лояльности потребителя, который может впоследствии стать как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франчайзи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, так и носителем информации («сарафанное радио»). </w:t>
        </w:r>
      </w:ins>
    </w:p>
    <w:p w14:paraId="09EF1B05" w14:textId="3E2C468F" w:rsidR="00081BF4" w:rsidRPr="00C37959" w:rsidRDefault="00081BF4" w:rsidP="00081BF4">
      <w:pPr>
        <w:pStyle w:val="ac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rPr>
          <w:ins w:id="315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16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Необходимо выделить отдельный бюджет для финансирования отдела франчайзинга, который будет не только работать с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франчайзи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, но и отвечать за обслуживание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on-line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каналов, взаимодействия со СМИ и заниматься продвижением на федеральном и региональном уровне, на мероприятиях, в социальных группах, сетях и организациях</w:t>
        </w:r>
      </w:ins>
      <w:ins w:id="317" w:author="Пользователь Microsoft Office" w:date="2019-07-25T14:46:00Z">
        <w:r w:rsidR="00E4258F">
          <w:rPr>
            <w:rFonts w:ascii="Times New Roman" w:eastAsia="Arial Unicode MS" w:hAnsi="Times New Roman" w:cs="Times New Roman"/>
            <w:sz w:val="28"/>
            <w:szCs w:val="28"/>
          </w:rPr>
          <w:t>.</w:t>
        </w:r>
      </w:ins>
    </w:p>
    <w:p w14:paraId="34EC42BE" w14:textId="439BACDF" w:rsidR="00081BF4" w:rsidRPr="00C37959" w:rsidRDefault="00081BF4" w:rsidP="00081BF4">
      <w:pPr>
        <w:pStyle w:val="ac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rPr>
          <w:ins w:id="318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19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Желательно сформировать PR план продвижения франшизы и его финансировать, выделяя средства на оплату повышения цитируемости в поисковых сетях, ведение социальных сетей, оплату публикаций в целевых СМИ</w:t>
        </w:r>
      </w:ins>
      <w:ins w:id="320" w:author="Пользователь Microsoft Office" w:date="2019-07-25T14:46:00Z">
        <w:r w:rsidR="00E4258F">
          <w:rPr>
            <w:rFonts w:ascii="Times New Roman" w:eastAsia="Arial Unicode MS" w:hAnsi="Times New Roman" w:cs="Times New Roman"/>
            <w:sz w:val="28"/>
            <w:szCs w:val="28"/>
          </w:rPr>
          <w:t>.</w:t>
        </w:r>
      </w:ins>
    </w:p>
    <w:p w14:paraId="66C94824" w14:textId="4643C772" w:rsidR="00081BF4" w:rsidRPr="00C37959" w:rsidRDefault="00081BF4" w:rsidP="00081BF4">
      <w:pPr>
        <w:pStyle w:val="ac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rPr>
          <w:ins w:id="321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22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С целью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имиджевой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рекламы необходимо также присутствовать на основных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франчайзинговых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мероприятиях, включая выставки, форумы м конференции. В совокупности мероприятий это приносит </w:t>
        </w:r>
        <w:proofErr w:type="spellStart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синергетичекий</w:t>
        </w:r>
        <w:proofErr w:type="spellEnd"/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 xml:space="preserve"> эффект</w:t>
        </w:r>
      </w:ins>
      <w:ins w:id="323" w:author="Пользователь Microsoft Office" w:date="2019-07-25T14:46:00Z">
        <w:r w:rsidR="00E4258F">
          <w:rPr>
            <w:rFonts w:ascii="Times New Roman" w:eastAsia="Arial Unicode MS" w:hAnsi="Times New Roman" w:cs="Times New Roman"/>
            <w:sz w:val="28"/>
            <w:szCs w:val="28"/>
          </w:rPr>
          <w:t>.</w:t>
        </w:r>
      </w:ins>
    </w:p>
    <w:p w14:paraId="52E1741B" w14:textId="3147317D" w:rsidR="00081BF4" w:rsidRPr="00C37959" w:rsidRDefault="00081BF4" w:rsidP="00081BF4">
      <w:pPr>
        <w:pStyle w:val="ac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rPr>
          <w:ins w:id="324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25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t>Желательно членство в национальных ассоциациях франчайзинга и отраслевых бизнес объединениях. Это дает конкурентные преимущества по сравнению с другими франшизами, а также позволяет обмениваться с коллегами и быть «в тренде»</w:t>
        </w:r>
      </w:ins>
      <w:ins w:id="326" w:author="Пользователь Microsoft Office" w:date="2019-07-25T14:46:00Z">
        <w:r w:rsidR="00E4258F">
          <w:rPr>
            <w:rFonts w:ascii="Times New Roman" w:eastAsia="Arial Unicode MS" w:hAnsi="Times New Roman" w:cs="Times New Roman"/>
            <w:sz w:val="28"/>
            <w:szCs w:val="28"/>
          </w:rPr>
          <w:t>.</w:t>
        </w:r>
      </w:ins>
    </w:p>
    <w:p w14:paraId="2E300048" w14:textId="1342506B" w:rsidR="00081BF4" w:rsidRPr="00C37959" w:rsidRDefault="00081BF4" w:rsidP="00081BF4">
      <w:pPr>
        <w:pStyle w:val="ac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"/>
          <w:tab w:val="left" w:pos="568"/>
        </w:tabs>
        <w:autoSpaceDE w:val="0"/>
        <w:autoSpaceDN w:val="0"/>
        <w:adjustRightInd w:val="0"/>
        <w:spacing w:after="180"/>
        <w:rPr>
          <w:ins w:id="327" w:author="Пользователь Microsoft Office" w:date="2019-07-25T14:24:00Z"/>
          <w:rFonts w:ascii="Times New Roman" w:eastAsia="Arial Unicode MS" w:hAnsi="Times New Roman" w:cs="Times New Roman"/>
          <w:sz w:val="28"/>
          <w:szCs w:val="28"/>
        </w:rPr>
      </w:pPr>
      <w:ins w:id="328" w:author="Пользователь Microsoft Office" w:date="2019-07-25T14:24:00Z">
        <w:r w:rsidRPr="00C37959">
          <w:rPr>
            <w:rFonts w:ascii="Times New Roman" w:eastAsia="Arial Unicode MS" w:hAnsi="Times New Roman" w:cs="Times New Roman"/>
            <w:sz w:val="28"/>
            <w:szCs w:val="28"/>
          </w:rPr>
          <w:lastRenderedPageBreak/>
          <w:t>Кроме того, целесообразно пользоваться ресурсами государства - например Каталог франшиз в проекте Корпорации МСП «Бизнес навигатор»</w:t>
        </w:r>
      </w:ins>
      <w:ins w:id="329" w:author="Пользователь Microsoft Office" w:date="2019-07-25T14:47:00Z">
        <w:r w:rsidR="00E4258F">
          <w:rPr>
            <w:rFonts w:ascii="Times New Roman" w:eastAsia="Arial Unicode MS" w:hAnsi="Times New Roman" w:cs="Times New Roman"/>
            <w:sz w:val="28"/>
            <w:szCs w:val="28"/>
          </w:rPr>
          <w:t>.</w:t>
        </w:r>
      </w:ins>
    </w:p>
    <w:p w14:paraId="0287A725" w14:textId="18068EC1" w:rsidR="00081BF4" w:rsidRPr="00081BF4" w:rsidRDefault="00081BF4">
      <w:pPr>
        <w:ind w:firstLine="567"/>
        <w:jc w:val="both"/>
        <w:rPr>
          <w:ins w:id="330" w:author="Пользователь Microsoft Office" w:date="2019-07-25T14:24:00Z"/>
          <w:rFonts w:ascii="Times New Roman" w:hAnsi="Times New Roman" w:cs="Times New Roman"/>
          <w:sz w:val="28"/>
          <w:szCs w:val="28"/>
          <w:rPrChange w:id="331" w:author="Пользователь Microsoft Office" w:date="2019-07-25T14:27:00Z">
            <w:rPr>
              <w:ins w:id="332" w:author="Пользователь Microsoft Office" w:date="2019-07-25T14:24:00Z"/>
            </w:rPr>
          </w:rPrChange>
        </w:rPr>
        <w:pPrChange w:id="333" w:author="Пользователь Microsoft Office" w:date="2019-07-25T14:27:00Z">
          <w:pPr>
            <w:pStyle w:val="ac"/>
            <w:jc w:val="both"/>
          </w:pPr>
        </w:pPrChange>
      </w:pPr>
      <w:ins w:id="334" w:author="Пользователь Microsoft Office" w:date="2019-07-25T14:24:00Z">
        <w:r w:rsidRPr="00081BF4">
          <w:rPr>
            <w:rFonts w:ascii="Times New Roman" w:hAnsi="Times New Roman" w:cs="Times New Roman"/>
            <w:sz w:val="28"/>
            <w:szCs w:val="28"/>
            <w:rPrChange w:id="335" w:author="Пользователь Microsoft Office" w:date="2019-07-25T14:27:00Z">
              <w:rPr/>
            </w:rPrChange>
          </w:rPr>
          <w:t>3. В качестве наглядного пособия по продвижению и маркетингу франшизы можно направить презентацию «Маркетинг в продвижении франшиз» (автор – вице-президент Российской ассоциации франчайзинга Ю.Н. Михайличенко) (прилагается).</w:t>
        </w:r>
        <w:commentRangeEnd w:id="305"/>
        <w:r>
          <w:rPr>
            <w:rStyle w:val="ad"/>
          </w:rPr>
          <w:commentReference w:id="305"/>
        </w:r>
      </w:ins>
      <w:commentRangeEnd w:id="306"/>
      <w:ins w:id="336" w:author="Пользователь Microsoft Office" w:date="2019-07-25T14:26:00Z">
        <w:r>
          <w:rPr>
            <w:rStyle w:val="ad"/>
          </w:rPr>
          <w:commentReference w:id="306"/>
        </w:r>
      </w:ins>
    </w:p>
    <w:p w14:paraId="7508D5C8" w14:textId="77777777" w:rsidR="00F03851" w:rsidRDefault="00F03851" w:rsidP="00C37959">
      <w:pPr>
        <w:pStyle w:val="ac"/>
        <w:jc w:val="both"/>
        <w:rPr>
          <w:rStyle w:val="aa"/>
          <w:rFonts w:ascii="Times New Roman" w:eastAsia="Times New Roman" w:hAnsi="Times New Roman" w:cs="Times New Roman"/>
          <w:sz w:val="28"/>
          <w:szCs w:val="28"/>
        </w:rPr>
      </w:pPr>
    </w:p>
    <w:sectPr w:rsidR="00F03851">
      <w:headerReference w:type="default" r:id="rId19"/>
      <w:pgSz w:w="11900" w:h="16840"/>
      <w:pgMar w:top="1134" w:right="850" w:bottom="1134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P" w:date="2019-06-18T10:49:00Z" w:initials="H">
    <w:p w14:paraId="48B79E5C" w14:textId="77777777" w:rsidR="00D17A0A" w:rsidRPr="00D17A0A" w:rsidRDefault="00D17A0A" w:rsidP="00D17A0A">
      <w:pPr>
        <w:pStyle w:val="ae"/>
        <w:rPr>
          <w:sz w:val="24"/>
          <w:szCs w:val="24"/>
        </w:rPr>
      </w:pPr>
      <w:r w:rsidRPr="00D17A0A">
        <w:rPr>
          <w:rStyle w:val="ad"/>
          <w:sz w:val="24"/>
          <w:szCs w:val="24"/>
        </w:rPr>
        <w:annotationRef/>
      </w:r>
      <w:r w:rsidRPr="00D17A0A">
        <w:rPr>
          <w:sz w:val="24"/>
          <w:szCs w:val="24"/>
        </w:rPr>
        <w:t xml:space="preserve">Какие заявки поступают через CRM-систему? Какие инструменты к ней подключены? Сайт? </w:t>
      </w:r>
      <w:r w:rsidRPr="00D17A0A">
        <w:rPr>
          <w:sz w:val="24"/>
          <w:szCs w:val="24"/>
          <w:lang w:val="en-US"/>
        </w:rPr>
        <w:t>CRM</w:t>
      </w:r>
      <w:r w:rsidRPr="00E053DC">
        <w:rPr>
          <w:sz w:val="24"/>
          <w:szCs w:val="24"/>
        </w:rPr>
        <w:t>-</w:t>
      </w:r>
      <w:r w:rsidRPr="00D17A0A">
        <w:rPr>
          <w:sz w:val="24"/>
          <w:szCs w:val="24"/>
        </w:rPr>
        <w:t>автоматически заполняется?</w:t>
      </w:r>
    </w:p>
    <w:p w14:paraId="47430225" w14:textId="77777777" w:rsidR="00D17A0A" w:rsidRDefault="00D17A0A">
      <w:pPr>
        <w:pStyle w:val="ae"/>
      </w:pPr>
    </w:p>
  </w:comment>
  <w:comment w:id="1" w:author="Пользователь Microsoft Office" w:date="2019-07-25T14:52:00Z" w:initials="ПMO">
    <w:p w14:paraId="4E2E685D" w14:textId="3F54229E" w:rsidR="00E4258F" w:rsidRDefault="00E4258F">
      <w:pPr>
        <w:pStyle w:val="ae"/>
      </w:pPr>
      <w:r>
        <w:rPr>
          <w:rStyle w:val="ad"/>
        </w:rPr>
        <w:annotationRef/>
      </w:r>
      <w:r w:rsidR="00DC5C71">
        <w:t xml:space="preserve">Работа </w:t>
      </w:r>
      <w:r w:rsidR="00DC5C71" w:rsidRPr="00D17A0A">
        <w:rPr>
          <w:sz w:val="24"/>
          <w:szCs w:val="24"/>
        </w:rPr>
        <w:t>CRM-систем</w:t>
      </w:r>
      <w:r w:rsidR="00DC5C71">
        <w:rPr>
          <w:sz w:val="24"/>
          <w:szCs w:val="24"/>
        </w:rPr>
        <w:t>ы должна быть описана отдельной Инструкцией ее разработчика. Для целей настоящего Регламента достаточно понимать ее как источник получения запросов на консультацию.</w:t>
      </w:r>
    </w:p>
  </w:comment>
  <w:comment w:id="4" w:author="HP" w:date="2019-06-18T10:52:00Z" w:initials="H">
    <w:p w14:paraId="70B60D4C" w14:textId="77777777" w:rsidR="00D17A0A" w:rsidRDefault="00D17A0A" w:rsidP="00D17A0A">
      <w:pPr>
        <w:pStyle w:val="ae"/>
      </w:pPr>
      <w:r>
        <w:rPr>
          <w:rStyle w:val="ad"/>
        </w:rPr>
        <w:annotationRef/>
      </w:r>
      <w:r>
        <w:rPr>
          <w:rStyle w:val="ad"/>
        </w:rPr>
        <w:annotationRef/>
      </w:r>
      <w:r>
        <w:t xml:space="preserve"> Какие критерии их отбора? Требования к ним?</w:t>
      </w:r>
    </w:p>
    <w:p w14:paraId="1328FDDF" w14:textId="77777777" w:rsidR="00D17A0A" w:rsidRDefault="00D17A0A">
      <w:pPr>
        <w:pStyle w:val="ae"/>
      </w:pPr>
    </w:p>
    <w:p w14:paraId="6458F53F" w14:textId="77777777" w:rsidR="00AE61FB" w:rsidRDefault="00AE61FB">
      <w:pPr>
        <w:pStyle w:val="ae"/>
      </w:pPr>
    </w:p>
  </w:comment>
  <w:comment w:id="5" w:author="Пользователь Microsoft Office" w:date="2019-07-25T13:25:00Z" w:initials="ПMO">
    <w:p w14:paraId="43C56700" w14:textId="42CD0465" w:rsidR="00AE61FB" w:rsidRDefault="00AE61FB">
      <w:pPr>
        <w:pStyle w:val="ae"/>
      </w:pPr>
      <w:r>
        <w:rPr>
          <w:rStyle w:val="ad"/>
        </w:rPr>
        <w:annotationRef/>
      </w:r>
      <w:r>
        <w:t xml:space="preserve">В сложившейся практике  заключения </w:t>
      </w:r>
      <w:r w:rsidR="00E4258F">
        <w:t xml:space="preserve">АРН </w:t>
      </w:r>
      <w:r>
        <w:t>Соглашений с консалтинговыми компаниями критерии</w:t>
      </w:r>
      <w:r w:rsidR="00E4258F">
        <w:t xml:space="preserve"> отбора партнеров определяет АРН.</w:t>
      </w:r>
    </w:p>
  </w:comment>
  <w:comment w:id="10" w:author="HP" w:date="2019-06-18T10:54:00Z" w:initials="H">
    <w:p w14:paraId="269FFECC" w14:textId="77777777" w:rsidR="00D17A0A" w:rsidRDefault="00D17A0A" w:rsidP="00D17A0A">
      <w:pPr>
        <w:pStyle w:val="ae"/>
      </w:pPr>
      <w:r>
        <w:rPr>
          <w:rStyle w:val="ad"/>
        </w:rPr>
        <w:annotationRef/>
      </w:r>
      <w:r>
        <w:t>Что считается консультацией? Первичный отклике – это консультация?</w:t>
      </w:r>
    </w:p>
    <w:p w14:paraId="62FEA715" w14:textId="77777777" w:rsidR="00D17A0A" w:rsidRDefault="00D17A0A">
      <w:pPr>
        <w:pStyle w:val="ae"/>
      </w:pPr>
    </w:p>
  </w:comment>
  <w:comment w:id="11" w:author="Пользователь Microsoft Office" w:date="2019-07-25T13:14:00Z" w:initials="ПMO">
    <w:p w14:paraId="698E1570" w14:textId="02E0160E" w:rsidR="00E053DC" w:rsidRDefault="00E053DC">
      <w:pPr>
        <w:pStyle w:val="ae"/>
      </w:pPr>
      <w:r>
        <w:rPr>
          <w:rStyle w:val="ad"/>
        </w:rPr>
        <w:annotationRef/>
      </w:r>
      <w:r w:rsidR="00AE61FB">
        <w:t>В контексте данного Регламента консультация – это ответы на вопросы, разъяснения спорных или непонятных положений, советы и рекомендации по осуществлению выбора (франшизы или ГБ)</w:t>
      </w:r>
      <w:r w:rsidR="00054991">
        <w:t>. Первичная консультация – это первый этап проведения консультации.</w:t>
      </w:r>
    </w:p>
  </w:comment>
  <w:comment w:id="12" w:author="HP" w:date="2019-06-18T10:56:00Z" w:initials="H">
    <w:p w14:paraId="5E5CBBB3" w14:textId="77777777" w:rsidR="00223898" w:rsidRDefault="00223898" w:rsidP="00223898">
      <w:pPr>
        <w:pStyle w:val="ae"/>
      </w:pPr>
      <w:r>
        <w:rPr>
          <w:rStyle w:val="ad"/>
        </w:rPr>
        <w:annotationRef/>
      </w:r>
      <w:r>
        <w:t>Что делает консультант, если Заявитель не может определиться с видом деятельности?</w:t>
      </w:r>
    </w:p>
    <w:p w14:paraId="69BABFB2" w14:textId="77777777" w:rsidR="00054991" w:rsidRDefault="00054991" w:rsidP="00223898">
      <w:pPr>
        <w:pStyle w:val="ae"/>
      </w:pPr>
    </w:p>
    <w:p w14:paraId="2699B186" w14:textId="77777777" w:rsidR="00223898" w:rsidRDefault="00223898">
      <w:pPr>
        <w:pStyle w:val="ae"/>
      </w:pPr>
    </w:p>
  </w:comment>
  <w:comment w:id="13" w:author="Пользователь Microsoft Office" w:date="2019-07-25T13:37:00Z" w:initials="ПMO">
    <w:p w14:paraId="3C58FABD" w14:textId="1DE60DBA" w:rsidR="00054991" w:rsidRDefault="00054991">
      <w:pPr>
        <w:pStyle w:val="ae"/>
      </w:pPr>
      <w:r>
        <w:rPr>
          <w:rStyle w:val="ad"/>
        </w:rPr>
        <w:annotationRef/>
      </w:r>
      <w:r>
        <w:t>Тогда основным критерием для отбора будет объем инвестиций. Перечень ГБ и франшиз будет сформирован по нескольким видам деятельности</w:t>
      </w:r>
    </w:p>
  </w:comment>
  <w:comment w:id="15" w:author="HP" w:date="2019-06-18T10:57:00Z" w:initials="H">
    <w:p w14:paraId="713C1FF1" w14:textId="77777777" w:rsidR="00223898" w:rsidRDefault="00223898" w:rsidP="00223898">
      <w:pPr>
        <w:pStyle w:val="ae"/>
      </w:pPr>
      <w:r>
        <w:rPr>
          <w:rStyle w:val="ad"/>
        </w:rPr>
        <w:annotationRef/>
      </w:r>
      <w:r>
        <w:t>Должны быть понятны сроки экспертизы и отдельных ее элементов.</w:t>
      </w:r>
    </w:p>
    <w:p w14:paraId="2AA25E95" w14:textId="77777777" w:rsidR="00223898" w:rsidRDefault="00223898">
      <w:pPr>
        <w:pStyle w:val="ae"/>
      </w:pPr>
    </w:p>
  </w:comment>
  <w:comment w:id="16" w:author="Пользователь Microsoft Office" w:date="2019-07-25T13:44:00Z" w:initials="ПMO">
    <w:p w14:paraId="7B959064" w14:textId="00C570AB" w:rsidR="00762F17" w:rsidRDefault="00762F17">
      <w:pPr>
        <w:pStyle w:val="ae"/>
      </w:pPr>
      <w:r>
        <w:rPr>
          <w:rStyle w:val="ad"/>
        </w:rPr>
        <w:annotationRef/>
      </w:r>
      <w:r>
        <w:t xml:space="preserve">П.3.6 Суммарно – 20 рабочих дней. Возможна задержка с получением информации от </w:t>
      </w:r>
      <w:r>
        <w:t>франчайзера, поэтому указана необходимость объяснения. Детализация по этапам – это излишняя регламентация работы консультанта.</w:t>
      </w:r>
    </w:p>
  </w:comment>
  <w:comment w:id="17" w:author="HP" w:date="2019-06-18T10:59:00Z" w:initials="H">
    <w:p w14:paraId="321341B0" w14:textId="77777777" w:rsidR="00223898" w:rsidRPr="006360E7" w:rsidRDefault="00223898" w:rsidP="00223898">
      <w:pPr>
        <w:pStyle w:val="ae"/>
      </w:pPr>
      <w:r>
        <w:rPr>
          <w:rStyle w:val="ad"/>
        </w:rPr>
        <w:annotationRef/>
      </w:r>
      <w:r>
        <w:t>Консультант точно должен анализировать риски франшизы. Помните кейс с задержанием кофе на украинской границе?</w:t>
      </w:r>
    </w:p>
    <w:p w14:paraId="27CBC253" w14:textId="77777777" w:rsidR="00223898" w:rsidRDefault="00223898">
      <w:pPr>
        <w:pStyle w:val="ae"/>
      </w:pPr>
    </w:p>
  </w:comment>
  <w:comment w:id="18" w:author="Пользователь Microsoft Office" w:date="2019-07-25T13:47:00Z" w:initials="ПMO">
    <w:p w14:paraId="317FFAE8" w14:textId="200F0911" w:rsidR="00762F17" w:rsidRDefault="00762F17">
      <w:pPr>
        <w:pStyle w:val="ae"/>
      </w:pPr>
      <w:r>
        <w:rPr>
          <w:rStyle w:val="ad"/>
        </w:rPr>
        <w:annotationRef/>
      </w:r>
      <w:r w:rsidR="007270F6">
        <w:t xml:space="preserve">Официальные запросы в Роспатент не входят в компетенцию консультанта. </w:t>
      </w:r>
      <w:r>
        <w:t xml:space="preserve">Консультант проводит анализ общедоступной информации или информации, полученной от </w:t>
      </w:r>
      <w:r>
        <w:t xml:space="preserve">франчайзера. За достоверность такой информации Консультант ответственности  не несет. </w:t>
      </w:r>
      <w:r w:rsidR="007270F6">
        <w:t xml:space="preserve">Ответственность несет франчайзер, меру ответственности определяет суд. </w:t>
      </w:r>
    </w:p>
  </w:comment>
  <w:comment w:id="19" w:author="HP" w:date="2019-06-18T11:00:00Z" w:initials="H">
    <w:p w14:paraId="4EEAA545" w14:textId="77777777" w:rsidR="00223898" w:rsidRDefault="00223898" w:rsidP="00223898">
      <w:pPr>
        <w:pStyle w:val="ae"/>
      </w:pPr>
      <w:r>
        <w:rPr>
          <w:rStyle w:val="ad"/>
        </w:rPr>
        <w:annotationRef/>
      </w:r>
      <w:r>
        <w:t>А в чем тогда суть консультации?</w:t>
      </w:r>
    </w:p>
    <w:p w14:paraId="1AD32DF9" w14:textId="77777777" w:rsidR="00223898" w:rsidRDefault="00223898">
      <w:pPr>
        <w:pStyle w:val="ae"/>
      </w:pPr>
    </w:p>
  </w:comment>
  <w:comment w:id="20" w:author="Пользователь Microsoft Office" w:date="2019-07-25T13:54:00Z" w:initials="ПMO">
    <w:p w14:paraId="7BDBA312" w14:textId="254A7CF1" w:rsidR="007270F6" w:rsidRDefault="007270F6">
      <w:pPr>
        <w:pStyle w:val="ae"/>
      </w:pPr>
      <w:r>
        <w:rPr>
          <w:rStyle w:val="ad"/>
        </w:rPr>
        <w:annotationRef/>
      </w:r>
      <w:r>
        <w:t>Суть/результат консультации – это заключение (п.3.4), оно предоставляется независимо от наличия обще</w:t>
      </w:r>
      <w:r w:rsidR="00E4258F">
        <w:t>доступной информации о франшизе. В</w:t>
      </w:r>
      <w:r>
        <w:t xml:space="preserve"> случае ее отсутствия  первичная информация, полученная от </w:t>
      </w:r>
      <w:r>
        <w:t>франчайзера (презентации, интервью, др.материалы) пересылаются Заявителю в целях его полного информирования.</w:t>
      </w:r>
    </w:p>
  </w:comment>
  <w:comment w:id="30" w:author="HP" w:date="2019-06-18T11:01:00Z" w:initials="H">
    <w:p w14:paraId="32975E22" w14:textId="77777777" w:rsidR="00223898" w:rsidRDefault="00223898" w:rsidP="00223898">
      <w:pPr>
        <w:pStyle w:val="ae"/>
      </w:pPr>
      <w:r>
        <w:rPr>
          <w:rStyle w:val="ad"/>
        </w:rPr>
        <w:annotationRef/>
      </w:r>
      <w:r>
        <w:t>Должны быть понятные сроки консультации и подготовки ФП.</w:t>
      </w:r>
    </w:p>
    <w:p w14:paraId="74030C6D" w14:textId="77777777" w:rsidR="00223898" w:rsidRDefault="00223898">
      <w:pPr>
        <w:pStyle w:val="ae"/>
      </w:pPr>
    </w:p>
  </w:comment>
  <w:comment w:id="31" w:author="Пользователь Microsoft Office" w:date="2019-07-25T14:22:00Z" w:initials="ПMO">
    <w:p w14:paraId="0E386BCD" w14:textId="6137F4A5" w:rsidR="00081BF4" w:rsidRDefault="00081BF4">
      <w:pPr>
        <w:pStyle w:val="ae"/>
      </w:pPr>
      <w:r>
        <w:rPr>
          <w:rStyle w:val="ad"/>
        </w:rPr>
        <w:annotationRef/>
      </w:r>
      <w:r>
        <w:t>Сроки консультации – п.4.4. Сроки подготовки ФП устанавливаются договором на разработку ФП и не могут определяться настоящим регламентом.</w:t>
      </w:r>
    </w:p>
  </w:comment>
  <w:comment w:id="51" w:author="HP" w:date="2019-06-18T11:05:00Z" w:initials="H">
    <w:p w14:paraId="340095C7" w14:textId="77777777" w:rsidR="00D05542" w:rsidRDefault="00D05542" w:rsidP="00D05542">
      <w:pPr>
        <w:pStyle w:val="ae"/>
      </w:pPr>
      <w:r>
        <w:rPr>
          <w:rStyle w:val="ad"/>
        </w:rPr>
        <w:annotationRef/>
      </w:r>
      <w:r>
        <w:t>Что входит в минимальный пакет?</w:t>
      </w:r>
    </w:p>
    <w:p w14:paraId="157EC797" w14:textId="77777777" w:rsidR="00D05542" w:rsidRDefault="00D05542">
      <w:pPr>
        <w:pStyle w:val="ae"/>
      </w:pPr>
    </w:p>
  </w:comment>
  <w:comment w:id="42" w:author="HP" w:date="2019-06-18T11:03:00Z" w:initials="H">
    <w:p w14:paraId="3BBBAC98" w14:textId="77777777" w:rsidR="00223898" w:rsidRDefault="00223898" w:rsidP="00223898">
      <w:pPr>
        <w:pStyle w:val="ae"/>
      </w:pPr>
      <w:r>
        <w:rPr>
          <w:rStyle w:val="ad"/>
        </w:rPr>
        <w:annotationRef/>
      </w:r>
      <w:r>
        <w:t>Вот этого не должно быть в основном тексте регламента. Регламент – это порядок действий. Описание пакетов можно переместить в приложение.</w:t>
      </w:r>
    </w:p>
    <w:p w14:paraId="29D91AA9" w14:textId="77777777" w:rsidR="00223898" w:rsidRDefault="00223898">
      <w:pPr>
        <w:pStyle w:val="ae"/>
      </w:pPr>
    </w:p>
  </w:comment>
  <w:comment w:id="84" w:author="HP" w:date="2019-06-18T15:30:00Z" w:initials="H">
    <w:p w14:paraId="08E09E43" w14:textId="77777777" w:rsidR="003B722C" w:rsidRDefault="003B722C" w:rsidP="003B722C">
      <w:pPr>
        <w:pStyle w:val="ae"/>
      </w:pPr>
      <w:r>
        <w:rPr>
          <w:rStyle w:val="ad"/>
        </w:rPr>
        <w:annotationRef/>
      </w:r>
      <w:r>
        <w:t>Тут вообще не описан порядок. Что делает консультант? Для кого? В какие сроки?</w:t>
      </w:r>
    </w:p>
    <w:p w14:paraId="2C243427" w14:textId="77777777" w:rsidR="003B722C" w:rsidRDefault="003B722C">
      <w:pPr>
        <w:pStyle w:val="ae"/>
      </w:pPr>
    </w:p>
  </w:comment>
  <w:comment w:id="85" w:author="Пользователь Microsoft Office" w:date="2019-07-25T14:39:00Z" w:initials="ПMO">
    <w:p w14:paraId="4FAEA7E2" w14:textId="06C21214" w:rsidR="00687D6A" w:rsidRDefault="00687D6A">
      <w:pPr>
        <w:pStyle w:val="ae"/>
      </w:pPr>
      <w:r>
        <w:rPr>
          <w:rStyle w:val="ad"/>
        </w:rPr>
        <w:annotationRef/>
      </w:r>
      <w:r>
        <w:t>Порядок описан в 5.1-5.3</w:t>
      </w:r>
    </w:p>
  </w:comment>
  <w:comment w:id="93" w:author="HP" w:date="2019-06-18T15:31:00Z" w:initials="H">
    <w:p w14:paraId="03F17E69" w14:textId="77777777" w:rsidR="003B722C" w:rsidRDefault="003B722C" w:rsidP="003B722C">
      <w:pPr>
        <w:pStyle w:val="ae"/>
      </w:pPr>
      <w:r>
        <w:rPr>
          <w:rStyle w:val="ad"/>
        </w:rPr>
        <w:annotationRef/>
      </w:r>
      <w:r>
        <w:t>Это описание. Это не регламент.</w:t>
      </w:r>
    </w:p>
    <w:p w14:paraId="628B2522" w14:textId="77777777" w:rsidR="003B722C" w:rsidRDefault="003B722C">
      <w:pPr>
        <w:pStyle w:val="ae"/>
      </w:pPr>
    </w:p>
  </w:comment>
  <w:comment w:id="97" w:author="HP" w:date="2019-06-18T15:32:00Z" w:initials="H">
    <w:p w14:paraId="0F1C82E3" w14:textId="77777777" w:rsidR="003B722C" w:rsidRDefault="003B722C" w:rsidP="003B722C">
      <w:pPr>
        <w:pStyle w:val="ae"/>
      </w:pPr>
      <w:r>
        <w:rPr>
          <w:rStyle w:val="ad"/>
        </w:rPr>
        <w:annotationRef/>
      </w:r>
      <w:r>
        <w:t>Это тоже описание.</w:t>
      </w:r>
    </w:p>
    <w:p w14:paraId="53D609C4" w14:textId="77777777" w:rsidR="003B722C" w:rsidRDefault="003B722C">
      <w:pPr>
        <w:pStyle w:val="ae"/>
      </w:pPr>
    </w:p>
  </w:comment>
  <w:comment w:id="98" w:author="Пользователь Microsoft Office" w:date="2019-07-25T14:48:00Z" w:initials="ПMO">
    <w:p w14:paraId="7213E1B3" w14:textId="11D8F98B" w:rsidR="00E4258F" w:rsidRDefault="00E4258F">
      <w:pPr>
        <w:pStyle w:val="ae"/>
      </w:pPr>
      <w:r>
        <w:rPr>
          <w:rStyle w:val="ad"/>
        </w:rPr>
        <w:annotationRef/>
      </w:r>
      <w:r>
        <w:t>Описание перенесено в приложение 2</w:t>
      </w:r>
    </w:p>
  </w:comment>
  <w:comment w:id="168" w:author="HP" w:date="2019-06-18T15:33:00Z" w:initials="H">
    <w:p w14:paraId="55419319" w14:textId="77777777" w:rsidR="003B722C" w:rsidRDefault="003B722C" w:rsidP="003B722C">
      <w:pPr>
        <w:pStyle w:val="ae"/>
      </w:pPr>
      <w:r>
        <w:rPr>
          <w:rStyle w:val="ad"/>
        </w:rPr>
        <w:annotationRef/>
      </w:r>
      <w:r>
        <w:t>Это примеры рекомендаций, а не регламент.</w:t>
      </w:r>
    </w:p>
    <w:p w14:paraId="4FB4F954" w14:textId="77777777" w:rsidR="003B722C" w:rsidRDefault="003B722C">
      <w:pPr>
        <w:pStyle w:val="ae"/>
      </w:pPr>
    </w:p>
  </w:comment>
  <w:comment w:id="229" w:author="HP" w:date="2019-06-18T11:05:00Z" w:initials="H">
    <w:p w14:paraId="186CE72C" w14:textId="77777777" w:rsidR="00F03851" w:rsidRDefault="00F03851" w:rsidP="00F03851">
      <w:pPr>
        <w:pStyle w:val="ae"/>
      </w:pPr>
      <w:r>
        <w:rPr>
          <w:rStyle w:val="ad"/>
        </w:rPr>
        <w:annotationRef/>
      </w:r>
      <w:r>
        <w:t>Что входит в минимальный пакет?</w:t>
      </w:r>
    </w:p>
    <w:p w14:paraId="24ED309E" w14:textId="77777777" w:rsidR="00F03851" w:rsidRDefault="00F03851" w:rsidP="00F03851">
      <w:pPr>
        <w:pStyle w:val="ae"/>
      </w:pPr>
    </w:p>
  </w:comment>
  <w:comment w:id="230" w:author="Пользователь Microsoft Office" w:date="2019-07-25T14:10:00Z" w:initials="ПMO">
    <w:p w14:paraId="37C20630" w14:textId="56D2EE74" w:rsidR="00B94C88" w:rsidRDefault="00B94C88">
      <w:pPr>
        <w:pStyle w:val="ae"/>
      </w:pPr>
      <w:r>
        <w:rPr>
          <w:rStyle w:val="ad"/>
        </w:rPr>
        <w:annotationRef/>
      </w:r>
      <w:r>
        <w:t>См. дополнение</w:t>
      </w:r>
    </w:p>
  </w:comment>
  <w:comment w:id="250" w:author="HP" w:date="2019-06-18T11:03:00Z" w:initials="H">
    <w:p w14:paraId="3A6EE8A1" w14:textId="77777777" w:rsidR="00F03851" w:rsidRDefault="00F03851" w:rsidP="00F03851">
      <w:pPr>
        <w:pStyle w:val="ae"/>
      </w:pPr>
      <w:r>
        <w:rPr>
          <w:rStyle w:val="ad"/>
        </w:rPr>
        <w:annotationRef/>
      </w:r>
      <w:r>
        <w:t>Вот этого не должно быть в основном тексте регламента. Регламент – это порядок действий. Описание пакетов можно переместить в приложение.</w:t>
      </w:r>
    </w:p>
    <w:p w14:paraId="4BDF2A0D" w14:textId="77777777" w:rsidR="00F03851" w:rsidRDefault="00F03851" w:rsidP="00F03851">
      <w:pPr>
        <w:pStyle w:val="ae"/>
      </w:pPr>
    </w:p>
  </w:comment>
  <w:comment w:id="251" w:author="Пользователь Microsoft Office" w:date="2019-07-25T14:09:00Z" w:initials="ПMO">
    <w:p w14:paraId="6EB369CA" w14:textId="189C1AEF" w:rsidR="00B94C88" w:rsidRDefault="00B94C88">
      <w:pPr>
        <w:pStyle w:val="ae"/>
      </w:pPr>
      <w:r>
        <w:rPr>
          <w:rStyle w:val="ad"/>
        </w:rPr>
        <w:annotationRef/>
      </w:r>
      <w:r>
        <w:t>Перенесено в приложение 1</w:t>
      </w:r>
    </w:p>
  </w:comment>
  <w:comment w:id="270" w:author="HP" w:date="2019-06-18T15:31:00Z" w:initials="H">
    <w:p w14:paraId="2923F9E1" w14:textId="77777777" w:rsidR="00081BF4" w:rsidRDefault="00081BF4" w:rsidP="00081BF4">
      <w:pPr>
        <w:pStyle w:val="ae"/>
      </w:pPr>
      <w:r>
        <w:rPr>
          <w:rStyle w:val="ad"/>
        </w:rPr>
        <w:annotationRef/>
      </w:r>
      <w:r>
        <w:t>Это описание. Это не регламент.</w:t>
      </w:r>
    </w:p>
    <w:p w14:paraId="6435F27F" w14:textId="77777777" w:rsidR="00081BF4" w:rsidRDefault="00081BF4" w:rsidP="00081BF4">
      <w:pPr>
        <w:pStyle w:val="ae"/>
      </w:pPr>
    </w:p>
  </w:comment>
  <w:comment w:id="271" w:author="Пользователь Microsoft Office" w:date="2019-07-25T14:25:00Z" w:initials="ПMO">
    <w:p w14:paraId="41919514" w14:textId="69BF81D8" w:rsidR="00081BF4" w:rsidRDefault="00081BF4">
      <w:pPr>
        <w:pStyle w:val="ae"/>
      </w:pPr>
      <w:r>
        <w:rPr>
          <w:rStyle w:val="ad"/>
        </w:rPr>
        <w:annotationRef/>
      </w:r>
      <w:r>
        <w:t>Перенесено в приложение 2</w:t>
      </w:r>
    </w:p>
  </w:comment>
  <w:comment w:id="278" w:author="HP" w:date="2019-06-18T15:32:00Z" w:initials="H">
    <w:p w14:paraId="04A4E71B" w14:textId="77777777" w:rsidR="00081BF4" w:rsidRDefault="00081BF4" w:rsidP="00081BF4">
      <w:pPr>
        <w:pStyle w:val="ae"/>
      </w:pPr>
      <w:r>
        <w:rPr>
          <w:rStyle w:val="ad"/>
        </w:rPr>
        <w:annotationRef/>
      </w:r>
      <w:r>
        <w:t>Это тоже описание.</w:t>
      </w:r>
    </w:p>
    <w:p w14:paraId="454298AD" w14:textId="77777777" w:rsidR="00081BF4" w:rsidRDefault="00081BF4" w:rsidP="00081BF4">
      <w:pPr>
        <w:pStyle w:val="ae"/>
      </w:pPr>
    </w:p>
  </w:comment>
  <w:comment w:id="279" w:author="Пользователь Microsoft Office" w:date="2019-07-25T14:25:00Z" w:initials="ПMO">
    <w:p w14:paraId="6A65F706" w14:textId="77777777" w:rsidR="00081BF4" w:rsidRDefault="00081BF4" w:rsidP="00081BF4">
      <w:pPr>
        <w:pStyle w:val="ae"/>
      </w:pPr>
      <w:r>
        <w:rPr>
          <w:rStyle w:val="ad"/>
        </w:rPr>
        <w:annotationRef/>
      </w:r>
      <w:r>
        <w:t>Перенесено в приложение 2</w:t>
      </w:r>
    </w:p>
    <w:p w14:paraId="72E51E99" w14:textId="5AD3B955" w:rsidR="00081BF4" w:rsidRDefault="00081BF4">
      <w:pPr>
        <w:pStyle w:val="ae"/>
      </w:pPr>
    </w:p>
  </w:comment>
  <w:comment w:id="305" w:author="HP" w:date="2019-06-18T15:33:00Z" w:initials="H">
    <w:p w14:paraId="26E80296" w14:textId="77777777" w:rsidR="00081BF4" w:rsidRDefault="00081BF4" w:rsidP="00081BF4">
      <w:pPr>
        <w:pStyle w:val="ae"/>
      </w:pPr>
      <w:r>
        <w:rPr>
          <w:rStyle w:val="ad"/>
        </w:rPr>
        <w:annotationRef/>
      </w:r>
      <w:r>
        <w:t>Это примеры рекомендаций, а не регламент.</w:t>
      </w:r>
    </w:p>
    <w:p w14:paraId="2DB7F0E3" w14:textId="77777777" w:rsidR="00081BF4" w:rsidRDefault="00081BF4" w:rsidP="00081BF4">
      <w:pPr>
        <w:pStyle w:val="ae"/>
      </w:pPr>
    </w:p>
  </w:comment>
  <w:comment w:id="306" w:author="Пользователь Microsoft Office" w:date="2019-07-25T14:26:00Z" w:initials="ПMO">
    <w:p w14:paraId="36DC0EDA" w14:textId="77777777" w:rsidR="00081BF4" w:rsidRDefault="00081BF4" w:rsidP="00081BF4">
      <w:pPr>
        <w:pStyle w:val="ae"/>
      </w:pPr>
      <w:r>
        <w:rPr>
          <w:rStyle w:val="ad"/>
        </w:rPr>
        <w:annotationRef/>
      </w:r>
      <w:r>
        <w:t>Перенесено в приложение 2</w:t>
      </w:r>
    </w:p>
    <w:p w14:paraId="64C2A2BB" w14:textId="19E9BBF3" w:rsidR="00081BF4" w:rsidRDefault="00081BF4">
      <w:pPr>
        <w:pStyle w:val="a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7430225" w15:done="0"/>
  <w15:commentEx w15:paraId="4E2E685D" w15:paraIdParent="47430225" w15:done="0"/>
  <w15:commentEx w15:paraId="6458F53F" w15:done="0"/>
  <w15:commentEx w15:paraId="43C56700" w15:paraIdParent="6458F53F" w15:done="0"/>
  <w15:commentEx w15:paraId="62FEA715" w15:done="0"/>
  <w15:commentEx w15:paraId="698E1570" w15:paraIdParent="62FEA715" w15:done="0"/>
  <w15:commentEx w15:paraId="2699B186" w15:done="0"/>
  <w15:commentEx w15:paraId="3C58FABD" w15:paraIdParent="2699B186" w15:done="0"/>
  <w15:commentEx w15:paraId="2AA25E95" w15:done="0"/>
  <w15:commentEx w15:paraId="7B959064" w15:paraIdParent="2AA25E95" w15:done="0"/>
  <w15:commentEx w15:paraId="27CBC253" w15:done="0"/>
  <w15:commentEx w15:paraId="317FFAE8" w15:paraIdParent="27CBC253" w15:done="0"/>
  <w15:commentEx w15:paraId="1AD32DF9" w15:done="0"/>
  <w15:commentEx w15:paraId="7BDBA312" w15:paraIdParent="1AD32DF9" w15:done="0"/>
  <w15:commentEx w15:paraId="74030C6D" w15:done="0"/>
  <w15:commentEx w15:paraId="0E386BCD" w15:paraIdParent="74030C6D" w15:done="0"/>
  <w15:commentEx w15:paraId="157EC797" w15:done="0"/>
  <w15:commentEx w15:paraId="29D91AA9" w15:done="0"/>
  <w15:commentEx w15:paraId="2C243427" w15:done="0"/>
  <w15:commentEx w15:paraId="4FAEA7E2" w15:paraIdParent="2C243427" w15:done="0"/>
  <w15:commentEx w15:paraId="628B2522" w15:done="0"/>
  <w15:commentEx w15:paraId="53D609C4" w15:done="0"/>
  <w15:commentEx w15:paraId="7213E1B3" w15:paraIdParent="53D609C4" w15:done="0"/>
  <w15:commentEx w15:paraId="4FB4F954" w15:done="0"/>
  <w15:commentEx w15:paraId="24ED309E" w15:done="0"/>
  <w15:commentEx w15:paraId="37C20630" w15:paraIdParent="24ED309E" w15:done="0"/>
  <w15:commentEx w15:paraId="4BDF2A0D" w15:done="0"/>
  <w15:commentEx w15:paraId="6EB369CA" w15:paraIdParent="4BDF2A0D" w15:done="0"/>
  <w15:commentEx w15:paraId="6435F27F" w15:done="0"/>
  <w15:commentEx w15:paraId="41919514" w15:paraIdParent="6435F27F" w15:done="0"/>
  <w15:commentEx w15:paraId="454298AD" w15:done="0"/>
  <w15:commentEx w15:paraId="72E51E99" w15:paraIdParent="454298AD" w15:done="0"/>
  <w15:commentEx w15:paraId="2DB7F0E3" w15:done="0"/>
  <w15:commentEx w15:paraId="64C2A2BB" w15:paraIdParent="2DB7F0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430225" w16cid:durableId="20E428C8"/>
  <w16cid:commentId w16cid:paraId="4E2E685D" w16cid:durableId="20E440C4"/>
  <w16cid:commentId w16cid:paraId="6458F53F" w16cid:durableId="20E428C9"/>
  <w16cid:commentId w16cid:paraId="43C56700" w16cid:durableId="20E42C4A"/>
  <w16cid:commentId w16cid:paraId="62FEA715" w16cid:durableId="20E428CA"/>
  <w16cid:commentId w16cid:paraId="698E1570" w16cid:durableId="20E429BE"/>
  <w16cid:commentId w16cid:paraId="2699B186" w16cid:durableId="20E428CB"/>
  <w16cid:commentId w16cid:paraId="3C58FABD" w16cid:durableId="20E42F2D"/>
  <w16cid:commentId w16cid:paraId="2AA25E95" w16cid:durableId="20E428CC"/>
  <w16cid:commentId w16cid:paraId="7B959064" w16cid:durableId="20E430C6"/>
  <w16cid:commentId w16cid:paraId="27CBC253" w16cid:durableId="20E428CD"/>
  <w16cid:commentId w16cid:paraId="317FFAE8" w16cid:durableId="20E43180"/>
  <w16cid:commentId w16cid:paraId="1AD32DF9" w16cid:durableId="20E428CE"/>
  <w16cid:commentId w16cid:paraId="7BDBA312" w16cid:durableId="20E4332F"/>
  <w16cid:commentId w16cid:paraId="74030C6D" w16cid:durableId="20E428CF"/>
  <w16cid:commentId w16cid:paraId="0E386BCD" w16cid:durableId="20E439A3"/>
  <w16cid:commentId w16cid:paraId="157EC797" w16cid:durableId="20E428D0"/>
  <w16cid:commentId w16cid:paraId="29D91AA9" w16cid:durableId="20E428D1"/>
  <w16cid:commentId w16cid:paraId="2C243427" w16cid:durableId="20E428D2"/>
  <w16cid:commentId w16cid:paraId="4FAEA7E2" w16cid:durableId="20E43D9E"/>
  <w16cid:commentId w16cid:paraId="628B2522" w16cid:durableId="20E428D3"/>
  <w16cid:commentId w16cid:paraId="53D609C4" w16cid:durableId="20E428D4"/>
  <w16cid:commentId w16cid:paraId="7213E1B3" w16cid:durableId="20E43FD0"/>
  <w16cid:commentId w16cid:paraId="4FB4F954" w16cid:durableId="20E428D5"/>
  <w16cid:commentId w16cid:paraId="24ED309E" w16cid:durableId="20E43569"/>
  <w16cid:commentId w16cid:paraId="37C20630" w16cid:durableId="20E436B9"/>
  <w16cid:commentId w16cid:paraId="4BDF2A0D" w16cid:durableId="217EA26F"/>
  <w16cid:commentId w16cid:paraId="6EB369CA" w16cid:durableId="20E436A8"/>
  <w16cid:commentId w16cid:paraId="6435F27F" w16cid:durableId="20E43A32"/>
  <w16cid:commentId w16cid:paraId="41919514" w16cid:durableId="20E43A68"/>
  <w16cid:commentId w16cid:paraId="454298AD" w16cid:durableId="20E43A31"/>
  <w16cid:commentId w16cid:paraId="72E51E99" w16cid:durableId="20E43A73"/>
  <w16cid:commentId w16cid:paraId="2DB7F0E3" w16cid:durableId="20E43A30"/>
  <w16cid:commentId w16cid:paraId="64C2A2BB" w16cid:durableId="20E43A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D505" w14:textId="77777777" w:rsidR="00235711" w:rsidRDefault="00235711">
      <w:pPr>
        <w:spacing w:after="0" w:line="240" w:lineRule="auto"/>
      </w:pPr>
      <w:r>
        <w:separator/>
      </w:r>
    </w:p>
  </w:endnote>
  <w:endnote w:type="continuationSeparator" w:id="0">
    <w:p w14:paraId="55FD3C87" w14:textId="77777777" w:rsidR="00235711" w:rsidRDefault="0023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panose1 w:val="020B0300000000000000"/>
    <w:charset w:val="00"/>
    <w:family w:val="roman"/>
    <w:pitch w:val="default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C3CEC" w14:textId="77777777" w:rsidR="00235711" w:rsidRDefault="00235711">
      <w:r>
        <w:separator/>
      </w:r>
    </w:p>
  </w:footnote>
  <w:footnote w:type="continuationSeparator" w:id="0">
    <w:p w14:paraId="762AEF26" w14:textId="77777777" w:rsidR="00235711" w:rsidRDefault="00235711">
      <w:r>
        <w:continuationSeparator/>
      </w:r>
    </w:p>
  </w:footnote>
  <w:footnote w:type="continuationNotice" w:id="1">
    <w:p w14:paraId="02C86B57" w14:textId="77777777" w:rsidR="00235711" w:rsidRDefault="002357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107BF" w14:textId="77777777" w:rsidR="004269F3" w:rsidRDefault="004269F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96401EF"/>
    <w:multiLevelType w:val="hybridMultilevel"/>
    <w:tmpl w:val="A70274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F4C7E"/>
    <w:multiLevelType w:val="hybridMultilevel"/>
    <w:tmpl w:val="77FA5248"/>
    <w:styleLink w:val="a"/>
    <w:lvl w:ilvl="0" w:tplc="F53EE6EE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1" w:tplc="DA8CC8D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2" w:tplc="1EF4FF2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3" w:tplc="719AB6E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4" w:tplc="7B6C47EA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5" w:tplc="55FE790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6" w:tplc="559CACB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7" w:tplc="9E44099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  <w:lvl w:ilvl="8" w:tplc="8108A53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1212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183AC5"/>
    <w:multiLevelType w:val="hybridMultilevel"/>
    <w:tmpl w:val="B0AAF284"/>
    <w:numStyleLink w:val="a0"/>
  </w:abstractNum>
  <w:abstractNum w:abstractNumId="4" w15:restartNumberingAfterBreak="0">
    <w:nsid w:val="2D001CC4"/>
    <w:multiLevelType w:val="hybridMultilevel"/>
    <w:tmpl w:val="6F28D6F8"/>
    <w:lvl w:ilvl="0" w:tplc="0419000F">
      <w:start w:val="1"/>
      <w:numFmt w:val="decimal"/>
      <w:lvlText w:val="%1."/>
      <w:lvlJc w:val="left"/>
      <w:pPr>
        <w:ind w:left="940" w:hanging="360"/>
      </w:p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5" w15:restartNumberingAfterBreak="0">
    <w:nsid w:val="33EF1B74"/>
    <w:multiLevelType w:val="hybridMultilevel"/>
    <w:tmpl w:val="77FA5248"/>
    <w:numStyleLink w:val="a"/>
  </w:abstractNum>
  <w:abstractNum w:abstractNumId="6" w15:restartNumberingAfterBreak="0">
    <w:nsid w:val="3B8C1E2B"/>
    <w:multiLevelType w:val="hybridMultilevel"/>
    <w:tmpl w:val="0A525B10"/>
    <w:lvl w:ilvl="0" w:tplc="B9D26364">
      <w:start w:val="1"/>
      <w:numFmt w:val="bullet"/>
      <w:lvlText w:val=""/>
      <w:lvlJc w:val="left"/>
      <w:pPr>
        <w:ind w:left="1080" w:hanging="5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00D86"/>
    <w:multiLevelType w:val="hybridMultilevel"/>
    <w:tmpl w:val="1856E354"/>
    <w:lvl w:ilvl="0" w:tplc="AB7679C4">
      <w:start w:val="1"/>
      <w:numFmt w:val="decimal"/>
      <w:lvlText w:val="%1)"/>
      <w:lvlJc w:val="left"/>
      <w:pPr>
        <w:tabs>
          <w:tab w:val="num" w:pos="1077"/>
        </w:tabs>
        <w:ind w:left="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27C42">
      <w:start w:val="1"/>
      <w:numFmt w:val="decimal"/>
      <w:lvlText w:val="%2)"/>
      <w:lvlJc w:val="left"/>
      <w:pPr>
        <w:tabs>
          <w:tab w:val="left" w:pos="1077"/>
          <w:tab w:val="num" w:pos="2077"/>
        </w:tabs>
        <w:ind w:left="1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F25500">
      <w:start w:val="1"/>
      <w:numFmt w:val="decimal"/>
      <w:lvlText w:val="%3)"/>
      <w:lvlJc w:val="left"/>
      <w:pPr>
        <w:tabs>
          <w:tab w:val="left" w:pos="1077"/>
          <w:tab w:val="num" w:pos="3077"/>
        </w:tabs>
        <w:ind w:left="2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EEB57A">
      <w:start w:val="1"/>
      <w:numFmt w:val="decimal"/>
      <w:lvlText w:val="%4)"/>
      <w:lvlJc w:val="left"/>
      <w:pPr>
        <w:tabs>
          <w:tab w:val="left" w:pos="1077"/>
          <w:tab w:val="num" w:pos="4077"/>
        </w:tabs>
        <w:ind w:left="3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0624C2">
      <w:start w:val="1"/>
      <w:numFmt w:val="decimal"/>
      <w:lvlText w:val="%5)"/>
      <w:lvlJc w:val="left"/>
      <w:pPr>
        <w:tabs>
          <w:tab w:val="left" w:pos="1077"/>
          <w:tab w:val="num" w:pos="5077"/>
        </w:tabs>
        <w:ind w:left="4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68550">
      <w:start w:val="1"/>
      <w:numFmt w:val="decimal"/>
      <w:lvlText w:val="%6)"/>
      <w:lvlJc w:val="left"/>
      <w:pPr>
        <w:tabs>
          <w:tab w:val="left" w:pos="1077"/>
          <w:tab w:val="num" w:pos="6077"/>
        </w:tabs>
        <w:ind w:left="5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417E4">
      <w:start w:val="1"/>
      <w:numFmt w:val="decimal"/>
      <w:lvlText w:val="%7)"/>
      <w:lvlJc w:val="left"/>
      <w:pPr>
        <w:tabs>
          <w:tab w:val="left" w:pos="1077"/>
          <w:tab w:val="num" w:pos="7077"/>
        </w:tabs>
        <w:ind w:left="6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5C23A6">
      <w:start w:val="1"/>
      <w:numFmt w:val="decimal"/>
      <w:lvlText w:val="%8)"/>
      <w:lvlJc w:val="left"/>
      <w:pPr>
        <w:tabs>
          <w:tab w:val="left" w:pos="1077"/>
          <w:tab w:val="num" w:pos="8077"/>
        </w:tabs>
        <w:ind w:left="7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E1D78">
      <w:start w:val="1"/>
      <w:numFmt w:val="decimal"/>
      <w:lvlText w:val="%9)"/>
      <w:lvlJc w:val="left"/>
      <w:pPr>
        <w:tabs>
          <w:tab w:val="left" w:pos="1077"/>
          <w:tab w:val="num" w:pos="9077"/>
        </w:tabs>
        <w:ind w:left="8368" w:firstLine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9CC352E"/>
    <w:multiLevelType w:val="hybridMultilevel"/>
    <w:tmpl w:val="B0AAF284"/>
    <w:styleLink w:val="a0"/>
    <w:lvl w:ilvl="0" w:tplc="5908E780">
      <w:start w:val="1"/>
      <w:numFmt w:val="bullet"/>
      <w:lvlText w:val="-"/>
      <w:lvlJc w:val="left"/>
      <w:pPr>
        <w:tabs>
          <w:tab w:val="num" w:pos="883"/>
        </w:tabs>
        <w:ind w:left="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A4C956">
      <w:start w:val="1"/>
      <w:numFmt w:val="bullet"/>
      <w:lvlText w:val="-"/>
      <w:lvlJc w:val="left"/>
      <w:pPr>
        <w:tabs>
          <w:tab w:val="num" w:pos="1483"/>
        </w:tabs>
        <w:ind w:left="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DC4DA2">
      <w:start w:val="1"/>
      <w:numFmt w:val="bullet"/>
      <w:lvlText w:val="-"/>
      <w:lvlJc w:val="left"/>
      <w:pPr>
        <w:tabs>
          <w:tab w:val="num" w:pos="2083"/>
        </w:tabs>
        <w:ind w:left="1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4ABB2A">
      <w:start w:val="1"/>
      <w:numFmt w:val="bullet"/>
      <w:lvlText w:val="-"/>
      <w:lvlJc w:val="left"/>
      <w:pPr>
        <w:tabs>
          <w:tab w:val="num" w:pos="2683"/>
        </w:tabs>
        <w:ind w:left="1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E119E">
      <w:start w:val="1"/>
      <w:numFmt w:val="bullet"/>
      <w:lvlText w:val="-"/>
      <w:lvlJc w:val="left"/>
      <w:pPr>
        <w:tabs>
          <w:tab w:val="num" w:pos="3283"/>
        </w:tabs>
        <w:ind w:left="25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1A3842">
      <w:start w:val="1"/>
      <w:numFmt w:val="bullet"/>
      <w:lvlText w:val="-"/>
      <w:lvlJc w:val="left"/>
      <w:pPr>
        <w:tabs>
          <w:tab w:val="num" w:pos="3883"/>
        </w:tabs>
        <w:ind w:left="31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969992">
      <w:start w:val="1"/>
      <w:numFmt w:val="bullet"/>
      <w:lvlText w:val="-"/>
      <w:lvlJc w:val="left"/>
      <w:pPr>
        <w:tabs>
          <w:tab w:val="num" w:pos="4483"/>
        </w:tabs>
        <w:ind w:left="37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CA2">
      <w:start w:val="1"/>
      <w:numFmt w:val="bullet"/>
      <w:lvlText w:val="-"/>
      <w:lvlJc w:val="left"/>
      <w:pPr>
        <w:tabs>
          <w:tab w:val="num" w:pos="5083"/>
        </w:tabs>
        <w:ind w:left="43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B8C0D0">
      <w:start w:val="1"/>
      <w:numFmt w:val="bullet"/>
      <w:lvlText w:val="-"/>
      <w:lvlJc w:val="left"/>
      <w:pPr>
        <w:tabs>
          <w:tab w:val="num" w:pos="5683"/>
        </w:tabs>
        <w:ind w:left="4974" w:firstLine="5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38812DA"/>
    <w:multiLevelType w:val="hybridMultilevel"/>
    <w:tmpl w:val="CABE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62CC7"/>
    <w:multiLevelType w:val="hybridMultilevel"/>
    <w:tmpl w:val="00AE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P">
    <w15:presenceInfo w15:providerId="None" w15:userId="HP"/>
  </w15:person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F3"/>
    <w:rsid w:val="00041623"/>
    <w:rsid w:val="00054991"/>
    <w:rsid w:val="00081BF4"/>
    <w:rsid w:val="000974FE"/>
    <w:rsid w:val="00125581"/>
    <w:rsid w:val="00157F03"/>
    <w:rsid w:val="001C31E8"/>
    <w:rsid w:val="00222AE6"/>
    <w:rsid w:val="00223898"/>
    <w:rsid w:val="00235711"/>
    <w:rsid w:val="00273270"/>
    <w:rsid w:val="002F521C"/>
    <w:rsid w:val="00336B4F"/>
    <w:rsid w:val="003703C0"/>
    <w:rsid w:val="00374B5A"/>
    <w:rsid w:val="003B722C"/>
    <w:rsid w:val="00424531"/>
    <w:rsid w:val="004269F3"/>
    <w:rsid w:val="00560289"/>
    <w:rsid w:val="005D3B6D"/>
    <w:rsid w:val="005D51CE"/>
    <w:rsid w:val="005F4713"/>
    <w:rsid w:val="006208D2"/>
    <w:rsid w:val="00652954"/>
    <w:rsid w:val="00687D6A"/>
    <w:rsid w:val="00690396"/>
    <w:rsid w:val="006937BF"/>
    <w:rsid w:val="006F180C"/>
    <w:rsid w:val="007270F6"/>
    <w:rsid w:val="00762F17"/>
    <w:rsid w:val="00774C59"/>
    <w:rsid w:val="007D6A01"/>
    <w:rsid w:val="008C01BC"/>
    <w:rsid w:val="008C02C8"/>
    <w:rsid w:val="00994574"/>
    <w:rsid w:val="009F5219"/>
    <w:rsid w:val="00A16D29"/>
    <w:rsid w:val="00A46147"/>
    <w:rsid w:val="00AC14BB"/>
    <w:rsid w:val="00AC23E1"/>
    <w:rsid w:val="00AE61FB"/>
    <w:rsid w:val="00B94C88"/>
    <w:rsid w:val="00BC3B89"/>
    <w:rsid w:val="00C37959"/>
    <w:rsid w:val="00C4696C"/>
    <w:rsid w:val="00D05542"/>
    <w:rsid w:val="00D17A0A"/>
    <w:rsid w:val="00D31D27"/>
    <w:rsid w:val="00D67C0D"/>
    <w:rsid w:val="00DC5C71"/>
    <w:rsid w:val="00E053DC"/>
    <w:rsid w:val="00E4258F"/>
    <w:rsid w:val="00E63C04"/>
    <w:rsid w:val="00E9698A"/>
    <w:rsid w:val="00EA2651"/>
    <w:rsid w:val="00F03851"/>
    <w:rsid w:val="00F14B00"/>
    <w:rsid w:val="00F2302C"/>
    <w:rsid w:val="00F67E58"/>
    <w:rsid w:val="00F91A43"/>
    <w:rsid w:val="00FA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C83B"/>
  <w15:docId w15:val="{945D0433-F1B8-7C4A-9907-0C5F0D2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3">
    <w:name w:val="heading 3"/>
    <w:next w:val="a1"/>
    <w:pPr>
      <w:keepNext/>
      <w:spacing w:before="240" w:after="60" w:line="276" w:lineRule="auto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7">
    <w:name w:val="footnote text"/>
    <w:rPr>
      <w:rFonts w:ascii="Calibri" w:eastAsia="Calibri" w:hAnsi="Calibri" w:cs="Calibri"/>
      <w:color w:val="000000"/>
      <w:u w:color="000000"/>
    </w:r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a0">
    <w:name w:val="Пункты"/>
    <w:pPr>
      <w:numPr>
        <w:numId w:val="1"/>
      </w:numPr>
    </w:pPr>
  </w:style>
  <w:style w:type="numbering" w:customStyle="1" w:styleId="a">
    <w:name w:val="С числами"/>
    <w:pPr>
      <w:numPr>
        <w:numId w:val="3"/>
      </w:numPr>
    </w:pPr>
  </w:style>
  <w:style w:type="paragraph" w:styleId="a9">
    <w:name w:val="Body Text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aa">
    <w:name w:val="Нет"/>
  </w:style>
  <w:style w:type="character" w:customStyle="1" w:styleId="Hyperlink0">
    <w:name w:val="Hyperlink.0"/>
    <w:basedOn w:val="a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Hyperlink1">
    <w:name w:val="Hyperlink.1"/>
    <w:basedOn w:val="aa"/>
    <w:rPr>
      <w:color w:val="0000FF"/>
      <w:u w:val="single" w:color="0000FF"/>
      <w:lang w:val="ru-RU"/>
    </w:rPr>
  </w:style>
  <w:style w:type="character" w:customStyle="1" w:styleId="1">
    <w:name w:val="Неразрешенное упоминание1"/>
    <w:basedOn w:val="a2"/>
    <w:uiPriority w:val="99"/>
    <w:semiHidden/>
    <w:unhideWhenUsed/>
    <w:rsid w:val="00D67C0D"/>
    <w:rPr>
      <w:color w:val="808080"/>
      <w:shd w:val="clear" w:color="auto" w:fill="E6E6E6"/>
    </w:rPr>
  </w:style>
  <w:style w:type="character" w:styleId="ab">
    <w:name w:val="FollowedHyperlink"/>
    <w:basedOn w:val="a2"/>
    <w:uiPriority w:val="99"/>
    <w:semiHidden/>
    <w:unhideWhenUsed/>
    <w:rsid w:val="00157F03"/>
    <w:rPr>
      <w:color w:val="FF00FF" w:themeColor="followedHyperlink"/>
      <w:u w:val="single"/>
    </w:rPr>
  </w:style>
  <w:style w:type="paragraph" w:styleId="ac">
    <w:name w:val="List Paragraph"/>
    <w:basedOn w:val="a1"/>
    <w:uiPriority w:val="34"/>
    <w:qFormat/>
    <w:rsid w:val="001C31E8"/>
    <w:pPr>
      <w:ind w:left="720"/>
      <w:contextualSpacing/>
    </w:pPr>
  </w:style>
  <w:style w:type="character" w:styleId="ad">
    <w:name w:val="annotation reference"/>
    <w:basedOn w:val="a2"/>
    <w:uiPriority w:val="99"/>
    <w:semiHidden/>
    <w:unhideWhenUsed/>
    <w:rsid w:val="00D17A0A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D1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D17A0A"/>
    <w:rPr>
      <w:rFonts w:ascii="Calibri" w:eastAsia="Calibri" w:hAnsi="Calibri" w:cs="Calibri"/>
      <w:color w:val="000000"/>
      <w:u w:color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1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17A0A"/>
    <w:rPr>
      <w:rFonts w:ascii="Calibri" w:eastAsia="Calibri" w:hAnsi="Calibri" w:cs="Calibri"/>
      <w:b/>
      <w:bCs/>
      <w:color w:val="000000"/>
      <w:u w:color="000000"/>
    </w:rPr>
  </w:style>
  <w:style w:type="paragraph" w:styleId="af2">
    <w:name w:val="Balloon Text"/>
    <w:basedOn w:val="a1"/>
    <w:link w:val="af3"/>
    <w:uiPriority w:val="99"/>
    <w:semiHidden/>
    <w:unhideWhenUsed/>
    <w:rsid w:val="00D1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D17A0A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franchise-norilsk.ru/business/" TargetMode="External"/><Relationship Id="rId18" Type="http://schemas.openxmlformats.org/officeDocument/2006/relationships/hyperlink" Target="https://franch.biz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comments" Target="comments.xml"/><Relationship Id="rId12" Type="http://schemas.openxmlformats.org/officeDocument/2006/relationships/hyperlink" Target="https://franchise-norilsk.ru/franchise/" TargetMode="External"/><Relationship Id="rId17" Type="http://schemas.openxmlformats.org/officeDocument/2006/relationships/hyperlink" Target="http://www.franshiz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pfranchise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anchise-norilsk.ru/library/5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avigator.smbn.ru" TargetMode="External"/><Relationship Id="rId10" Type="http://schemas.openxmlformats.org/officeDocument/2006/relationships/hyperlink" Target="https://franchise-norilsk.ru/library/5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www.bebos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2020-11-21T09:29:00Z</dcterms:created>
  <dcterms:modified xsi:type="dcterms:W3CDTF">2020-11-21T09:29:00Z</dcterms:modified>
</cp:coreProperties>
</file>